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27E5" w:rsidP="4C163179" w:rsidRDefault="009327E5" w14:paraId="5683A9F2" w14:textId="6E5E5FE6">
      <w:pPr>
        <w:pStyle w:val="Normal0"/>
        <w:rPr>
          <w:rFonts w:ascii="Arial" w:hAnsi="Arial" w:eastAsia="Arial" w:cs="Arial"/>
          <w:color w:val="000000" w:themeColor="text1"/>
          <w:sz w:val="22"/>
          <w:szCs w:val="22"/>
        </w:rPr>
      </w:pPr>
    </w:p>
    <w:p w:rsidRPr="004B0C45" w:rsidR="009327E5" w:rsidP="14252B69" w:rsidRDefault="031B44AC" w14:paraId="5DE850CA" w14:textId="706DFBB6">
      <w:pPr>
        <w:pStyle w:val="Normal0"/>
        <w:jc w:val="center"/>
        <w:rPr>
          <w:rFonts w:eastAsia="Arial" w:asciiTheme="minorHAnsi" w:hAnsiTheme="minorHAnsi" w:cstheme="minorBidi"/>
          <w:b/>
          <w:bCs/>
          <w:color w:val="000000" w:themeColor="text1"/>
          <w:sz w:val="28"/>
          <w:szCs w:val="28"/>
        </w:rPr>
      </w:pPr>
      <w:r w:rsidRPr="14252B69">
        <w:rPr>
          <w:rFonts w:eastAsia="Arial" w:asciiTheme="minorHAnsi" w:hAnsiTheme="minorHAnsi" w:cstheme="minorBidi"/>
          <w:b/>
          <w:bCs/>
          <w:color w:val="000000" w:themeColor="text1"/>
          <w:sz w:val="28"/>
          <w:szCs w:val="28"/>
        </w:rPr>
        <w:t>COVID-19 Warriors; Primary Phase module</w:t>
      </w:r>
      <w:r w:rsidRPr="14252B69" w:rsidR="1E913219">
        <w:rPr>
          <w:rFonts w:eastAsia="Arial" w:asciiTheme="minorHAnsi" w:hAnsiTheme="minorHAnsi" w:cstheme="minorBidi"/>
          <w:b/>
          <w:bCs/>
          <w:color w:val="000000" w:themeColor="text1"/>
          <w:sz w:val="28"/>
          <w:szCs w:val="28"/>
        </w:rPr>
        <w:t xml:space="preserve"> Overview – Rationale</w:t>
      </w:r>
    </w:p>
    <w:p w:rsidRPr="004B0C45" w:rsidR="009327E5" w:rsidP="14252B69" w:rsidRDefault="3A6D81E0" w14:paraId="26DD4F29" w14:textId="5113B9AC">
      <w:pPr>
        <w:spacing w:after="160" w:line="259" w:lineRule="auto"/>
        <w:jc w:val="center"/>
        <w:rPr>
          <w:rFonts w:ascii="Calibri" w:hAnsi="Calibri" w:eastAsia="Calibri" w:cs="Calibri"/>
          <w:color w:val="44546A" w:themeColor="text2"/>
          <w:sz w:val="22"/>
          <w:szCs w:val="22"/>
        </w:rPr>
      </w:pPr>
      <w:r w:rsidRPr="7F1A1172" w:rsidR="3A6D81E0">
        <w:rPr>
          <w:rFonts w:ascii="Calibri" w:hAnsi="Calibri" w:eastAsia="Calibri" w:cs="Calibri"/>
          <w:color w:val="44546A" w:themeColor="text2" w:themeTint="FF" w:themeShade="FF"/>
          <w:sz w:val="22"/>
          <w:szCs w:val="22"/>
        </w:rPr>
        <w:t>This programme was mostly written in January 2021 and reflects information available, and guidance issued at the time</w:t>
      </w:r>
      <w:r w:rsidRPr="7F1A1172" w:rsidR="762F3C8B">
        <w:rPr>
          <w:rFonts w:ascii="Calibri" w:hAnsi="Calibri" w:eastAsia="Calibri" w:cs="Calibri"/>
          <w:color w:val="44546A" w:themeColor="text2" w:themeTint="FF" w:themeShade="FF"/>
          <w:sz w:val="22"/>
          <w:szCs w:val="22"/>
        </w:rPr>
        <w:t>, but has been updated where possible.</w:t>
      </w:r>
    </w:p>
    <w:p w:rsidRPr="004B0C45" w:rsidR="009327E5" w:rsidP="1A28AA48" w:rsidRDefault="5A86407B" w14:paraId="6D2CFC3C" w14:textId="65F55CEB">
      <w:pPr>
        <w:pStyle w:val="Normal0"/>
        <w:rPr>
          <w:rFonts w:eastAsia="Arial" w:asciiTheme="minorHAnsi" w:hAnsiTheme="minorHAnsi" w:cstheme="minorBidi"/>
          <w:color w:val="000000" w:themeColor="text1"/>
          <w:sz w:val="22"/>
          <w:szCs w:val="22"/>
        </w:rPr>
      </w:pPr>
      <w:r w:rsidRPr="6566038F">
        <w:rPr>
          <w:rFonts w:eastAsia="Arial" w:asciiTheme="minorHAnsi" w:hAnsiTheme="minorHAnsi" w:cstheme="minorBidi"/>
          <w:color w:val="000000" w:themeColor="text1"/>
          <w:sz w:val="22"/>
          <w:szCs w:val="22"/>
        </w:rPr>
        <w:t xml:space="preserve">The aim of the COVID-19 focused Primary Education </w:t>
      </w:r>
      <w:r w:rsidRPr="6566038F" w:rsidR="1BBB4707">
        <w:rPr>
          <w:rFonts w:eastAsia="Arial" w:asciiTheme="minorHAnsi" w:hAnsiTheme="minorHAnsi" w:cstheme="minorBidi"/>
          <w:color w:val="000000" w:themeColor="text1"/>
          <w:sz w:val="22"/>
          <w:szCs w:val="22"/>
        </w:rPr>
        <w:t xml:space="preserve">Module </w:t>
      </w:r>
      <w:r w:rsidRPr="6566038F">
        <w:rPr>
          <w:rFonts w:eastAsia="Arial" w:asciiTheme="minorHAnsi" w:hAnsiTheme="minorHAnsi" w:cstheme="minorBidi"/>
          <w:color w:val="000000" w:themeColor="text1"/>
          <w:sz w:val="22"/>
          <w:szCs w:val="22"/>
        </w:rPr>
        <w:t xml:space="preserve">is to raise awareness in children across the age groups of </w:t>
      </w:r>
      <w:r w:rsidRPr="6566038F" w:rsidR="78F9DE66">
        <w:rPr>
          <w:rFonts w:eastAsia="Arial" w:asciiTheme="minorHAnsi" w:hAnsiTheme="minorHAnsi" w:cstheme="minorBidi"/>
          <w:color w:val="000000" w:themeColor="text1"/>
          <w:sz w:val="22"/>
          <w:szCs w:val="22"/>
        </w:rPr>
        <w:t xml:space="preserve">4 </w:t>
      </w:r>
      <w:r w:rsidRPr="6566038F">
        <w:rPr>
          <w:rFonts w:eastAsia="Arial" w:asciiTheme="minorHAnsi" w:hAnsiTheme="minorHAnsi" w:cstheme="minorBidi"/>
          <w:color w:val="000000" w:themeColor="text1"/>
          <w:sz w:val="22"/>
          <w:szCs w:val="22"/>
        </w:rPr>
        <w:t>-11 of (a) how the COVID-19 virus spreads through sneezing, touching</w:t>
      </w:r>
      <w:r w:rsidRPr="6566038F" w:rsidR="7E9A3F45">
        <w:rPr>
          <w:rFonts w:eastAsia="Arial" w:asciiTheme="minorHAnsi" w:hAnsiTheme="minorHAnsi" w:cstheme="minorBidi"/>
          <w:color w:val="000000" w:themeColor="text1"/>
          <w:sz w:val="22"/>
          <w:szCs w:val="22"/>
        </w:rPr>
        <w:t>, talking</w:t>
      </w:r>
      <w:r w:rsidRPr="6566038F">
        <w:rPr>
          <w:rFonts w:eastAsia="Arial" w:asciiTheme="minorHAnsi" w:hAnsiTheme="minorHAnsi" w:cstheme="minorBidi"/>
          <w:color w:val="000000" w:themeColor="text1"/>
          <w:sz w:val="22"/>
          <w:szCs w:val="22"/>
        </w:rPr>
        <w:t xml:space="preserve"> and other everyday life activities</w:t>
      </w:r>
      <w:r w:rsidRPr="6566038F" w:rsidR="09EC75A5">
        <w:rPr>
          <w:rFonts w:eastAsia="Arial" w:asciiTheme="minorHAnsi" w:hAnsiTheme="minorHAnsi" w:cstheme="minorBidi"/>
          <w:color w:val="000000" w:themeColor="text1"/>
          <w:sz w:val="22"/>
          <w:szCs w:val="22"/>
        </w:rPr>
        <w:t>;</w:t>
      </w:r>
      <w:r w:rsidRPr="6566038F">
        <w:rPr>
          <w:rFonts w:eastAsia="Arial" w:asciiTheme="minorHAnsi" w:hAnsiTheme="minorHAnsi" w:cstheme="minorBidi"/>
          <w:color w:val="000000" w:themeColor="text1"/>
          <w:sz w:val="22"/>
          <w:szCs w:val="22"/>
        </w:rPr>
        <w:t xml:space="preserve"> (b) how transmission can be limited by applying measures such as those included in the ‘Hands, Space, Face’ messaging</w:t>
      </w:r>
      <w:r w:rsidRPr="6566038F" w:rsidR="1F57ACF6">
        <w:rPr>
          <w:rFonts w:eastAsia="Arial" w:asciiTheme="minorHAnsi" w:hAnsiTheme="minorHAnsi" w:cstheme="minorBidi"/>
          <w:color w:val="000000" w:themeColor="text1"/>
          <w:sz w:val="22"/>
          <w:szCs w:val="22"/>
        </w:rPr>
        <w:t>;</w:t>
      </w:r>
      <w:r w:rsidRPr="6566038F">
        <w:rPr>
          <w:rFonts w:eastAsia="Arial" w:asciiTheme="minorHAnsi" w:hAnsiTheme="minorHAnsi" w:cstheme="minorBidi"/>
          <w:color w:val="000000" w:themeColor="text1"/>
          <w:sz w:val="22"/>
          <w:szCs w:val="22"/>
        </w:rPr>
        <w:t xml:space="preserve"> and (c) the importance </w:t>
      </w:r>
      <w:r w:rsidRPr="6566038F" w:rsidR="40FF57CA">
        <w:rPr>
          <w:rFonts w:eastAsia="Arial" w:asciiTheme="minorHAnsi" w:hAnsiTheme="minorHAnsi" w:cstheme="minorBidi"/>
          <w:color w:val="000000" w:themeColor="text1"/>
          <w:sz w:val="22"/>
          <w:szCs w:val="22"/>
        </w:rPr>
        <w:t xml:space="preserve">of, </w:t>
      </w:r>
      <w:r w:rsidRPr="6566038F">
        <w:rPr>
          <w:rFonts w:eastAsia="Arial" w:asciiTheme="minorHAnsi" w:hAnsiTheme="minorHAnsi" w:cstheme="minorBidi"/>
          <w:color w:val="000000" w:themeColor="text1"/>
          <w:sz w:val="22"/>
          <w:szCs w:val="22"/>
        </w:rPr>
        <w:t>and role that testing and vaccinations have in protecting themselves, their families and the wider community. Achieving these aims would mean that young children can better understand rules such as social distancing, wearing masks</w:t>
      </w:r>
      <w:r w:rsidRPr="6566038F" w:rsidR="7CE53D8E">
        <w:rPr>
          <w:rFonts w:eastAsia="Arial" w:asciiTheme="minorHAnsi" w:hAnsiTheme="minorHAnsi" w:cstheme="minorBidi"/>
          <w:color w:val="000000" w:themeColor="text1"/>
          <w:sz w:val="22"/>
          <w:szCs w:val="22"/>
        </w:rPr>
        <w:t xml:space="preserve">, testing, and self-isolation </w:t>
      </w:r>
      <w:r w:rsidRPr="6566038F">
        <w:rPr>
          <w:rFonts w:eastAsia="Arial" w:asciiTheme="minorHAnsi" w:hAnsiTheme="minorHAnsi" w:cstheme="minorBidi"/>
          <w:color w:val="000000" w:themeColor="text1"/>
          <w:sz w:val="22"/>
          <w:szCs w:val="22"/>
        </w:rPr>
        <w:t xml:space="preserve">in the context of the pandemic, and why they need to follow these rules, as well as equipping them with the knowledge and skills needed to </w:t>
      </w:r>
      <w:r w:rsidRPr="6566038F" w:rsidR="20BEF99B">
        <w:rPr>
          <w:rFonts w:eastAsia="Arial" w:asciiTheme="minorHAnsi" w:hAnsiTheme="minorHAnsi" w:cstheme="minorBidi"/>
          <w:color w:val="000000" w:themeColor="text1"/>
          <w:sz w:val="22"/>
          <w:szCs w:val="22"/>
        </w:rPr>
        <w:t>understand how the COVID-19 pandemic has changed the world we live in</w:t>
      </w:r>
      <w:r w:rsidRPr="6566038F">
        <w:rPr>
          <w:rFonts w:eastAsia="Arial" w:asciiTheme="minorHAnsi" w:hAnsiTheme="minorHAnsi" w:cstheme="minorBidi"/>
          <w:color w:val="000000" w:themeColor="text1"/>
          <w:sz w:val="22"/>
          <w:szCs w:val="22"/>
        </w:rPr>
        <w:t xml:space="preserve">. </w:t>
      </w:r>
    </w:p>
    <w:p w:rsidRPr="004B0C45" w:rsidR="009327E5" w:rsidP="4C163179" w:rsidRDefault="5A86407B" w14:paraId="31603794" w14:textId="65E08866">
      <w:pPr>
        <w:pStyle w:val="Normal0"/>
        <w:rPr>
          <w:rFonts w:eastAsia="Arial" w:asciiTheme="minorHAnsi" w:hAnsiTheme="minorHAnsi" w:cstheme="minorHAnsi"/>
          <w:color w:val="000000" w:themeColor="text1"/>
          <w:sz w:val="22"/>
          <w:szCs w:val="22"/>
        </w:rPr>
      </w:pPr>
      <w:r w:rsidRPr="004B0C45">
        <w:rPr>
          <w:rFonts w:eastAsia="Arial" w:asciiTheme="minorHAnsi" w:hAnsiTheme="minorHAnsi" w:cstheme="minorHAnsi"/>
          <w:color w:val="000000" w:themeColor="text1"/>
          <w:sz w:val="22"/>
          <w:szCs w:val="22"/>
        </w:rPr>
        <w:t xml:space="preserve"> </w:t>
      </w:r>
    </w:p>
    <w:p w:rsidRPr="004B0C45" w:rsidR="009327E5" w:rsidP="1A28AA48" w:rsidRDefault="01D31FED" w14:paraId="1AB41E33" w14:textId="65792CC0">
      <w:pPr>
        <w:pStyle w:val="Normal0"/>
        <w:rPr>
          <w:rFonts w:eastAsia="Arial" w:asciiTheme="minorHAnsi" w:hAnsiTheme="minorHAnsi" w:cstheme="minorBidi"/>
          <w:color w:val="000000" w:themeColor="text1"/>
          <w:sz w:val="22"/>
          <w:szCs w:val="22"/>
        </w:rPr>
      </w:pPr>
      <w:r w:rsidRPr="6566038F">
        <w:rPr>
          <w:rFonts w:eastAsia="Arial" w:asciiTheme="minorHAnsi" w:hAnsiTheme="minorHAnsi" w:cstheme="minorBidi"/>
          <w:color w:val="000000" w:themeColor="text1"/>
          <w:sz w:val="22"/>
          <w:szCs w:val="22"/>
        </w:rPr>
        <w:t xml:space="preserve">The COVID-19 focused Primary Education </w:t>
      </w:r>
      <w:r w:rsidRPr="6566038F" w:rsidR="0A680C6B">
        <w:rPr>
          <w:rFonts w:eastAsia="Arial" w:asciiTheme="minorHAnsi" w:hAnsiTheme="minorHAnsi" w:cstheme="minorBidi"/>
          <w:color w:val="000000" w:themeColor="text1"/>
          <w:sz w:val="22"/>
          <w:szCs w:val="22"/>
        </w:rPr>
        <w:t xml:space="preserve">Module </w:t>
      </w:r>
      <w:r w:rsidRPr="6566038F">
        <w:rPr>
          <w:rFonts w:eastAsia="Arial" w:asciiTheme="minorHAnsi" w:hAnsiTheme="minorHAnsi" w:cstheme="minorBidi"/>
          <w:color w:val="000000" w:themeColor="text1"/>
          <w:sz w:val="22"/>
          <w:szCs w:val="22"/>
        </w:rPr>
        <w:t>consists of 1</w:t>
      </w:r>
      <w:r w:rsidRPr="6566038F" w:rsidR="000C2860">
        <w:rPr>
          <w:rFonts w:eastAsia="Arial" w:asciiTheme="minorHAnsi" w:hAnsiTheme="minorHAnsi" w:cstheme="minorBidi"/>
          <w:color w:val="000000" w:themeColor="text1"/>
          <w:sz w:val="22"/>
          <w:szCs w:val="22"/>
        </w:rPr>
        <w:t>4</w:t>
      </w:r>
      <w:r w:rsidRPr="6566038F" w:rsidR="5097359E">
        <w:rPr>
          <w:rFonts w:eastAsia="Arial" w:asciiTheme="minorHAnsi" w:hAnsiTheme="minorHAnsi" w:cstheme="minorBidi"/>
          <w:color w:val="000000" w:themeColor="text1"/>
          <w:sz w:val="22"/>
          <w:szCs w:val="22"/>
        </w:rPr>
        <w:t xml:space="preserve"> topic</w:t>
      </w:r>
      <w:r w:rsidRPr="6566038F">
        <w:rPr>
          <w:rFonts w:eastAsia="Arial" w:asciiTheme="minorHAnsi" w:hAnsiTheme="minorHAnsi" w:cstheme="minorBidi"/>
          <w:color w:val="000000" w:themeColor="text1"/>
          <w:sz w:val="22"/>
          <w:szCs w:val="22"/>
        </w:rPr>
        <w:t xml:space="preserve"> lessons co-designed by educational practitioners and </w:t>
      </w:r>
      <w:r w:rsidRPr="6566038F" w:rsidR="7A2D80D9">
        <w:rPr>
          <w:rFonts w:eastAsia="Arial" w:asciiTheme="minorHAnsi" w:hAnsiTheme="minorHAnsi" w:cstheme="minorBidi"/>
          <w:color w:val="000000" w:themeColor="text1"/>
          <w:sz w:val="22"/>
          <w:szCs w:val="22"/>
        </w:rPr>
        <w:t>researchers and</w:t>
      </w:r>
      <w:r w:rsidRPr="6566038F" w:rsidR="001E1E36">
        <w:rPr>
          <w:rFonts w:eastAsia="Arial" w:asciiTheme="minorHAnsi" w:hAnsiTheme="minorHAnsi" w:cstheme="minorBidi"/>
          <w:color w:val="000000" w:themeColor="text1"/>
          <w:sz w:val="22"/>
          <w:szCs w:val="22"/>
        </w:rPr>
        <w:t xml:space="preserve"> </w:t>
      </w:r>
      <w:r w:rsidRPr="6566038F" w:rsidR="5071608B">
        <w:rPr>
          <w:rFonts w:eastAsia="Arial" w:asciiTheme="minorHAnsi" w:hAnsiTheme="minorHAnsi" w:cstheme="minorBidi"/>
          <w:color w:val="000000" w:themeColor="text1"/>
          <w:sz w:val="22"/>
          <w:szCs w:val="22"/>
        </w:rPr>
        <w:t>are informed by</w:t>
      </w:r>
      <w:r w:rsidRPr="6566038F" w:rsidR="001E1E36">
        <w:rPr>
          <w:rFonts w:eastAsia="Arial" w:asciiTheme="minorHAnsi" w:hAnsiTheme="minorHAnsi" w:cstheme="minorBidi"/>
          <w:color w:val="000000" w:themeColor="text1"/>
          <w:sz w:val="22"/>
          <w:szCs w:val="22"/>
        </w:rPr>
        <w:t xml:space="preserve"> feedback </w:t>
      </w:r>
      <w:r w:rsidRPr="6566038F" w:rsidR="51D9427E">
        <w:rPr>
          <w:rFonts w:eastAsia="Arial" w:asciiTheme="minorHAnsi" w:hAnsiTheme="minorHAnsi" w:cstheme="minorBidi"/>
          <w:color w:val="000000" w:themeColor="text1"/>
          <w:sz w:val="22"/>
          <w:szCs w:val="22"/>
        </w:rPr>
        <w:t>receiv</w:t>
      </w:r>
      <w:r w:rsidRPr="6566038F" w:rsidR="001E1E36">
        <w:rPr>
          <w:rFonts w:eastAsia="Arial" w:asciiTheme="minorHAnsi" w:hAnsiTheme="minorHAnsi" w:cstheme="minorBidi"/>
          <w:color w:val="000000" w:themeColor="text1"/>
          <w:sz w:val="22"/>
          <w:szCs w:val="22"/>
        </w:rPr>
        <w:t>ed from teachers and students</w:t>
      </w:r>
      <w:r w:rsidRPr="6566038F" w:rsidR="1AABB4AE">
        <w:rPr>
          <w:rFonts w:eastAsia="Arial" w:asciiTheme="minorHAnsi" w:hAnsiTheme="minorHAnsi" w:cstheme="minorBidi"/>
          <w:color w:val="000000" w:themeColor="text1"/>
          <w:sz w:val="22"/>
          <w:szCs w:val="22"/>
        </w:rPr>
        <w:t>,</w:t>
      </w:r>
      <w:r w:rsidRPr="6566038F" w:rsidR="001E1E36">
        <w:rPr>
          <w:rFonts w:eastAsia="Arial" w:asciiTheme="minorHAnsi" w:hAnsiTheme="minorHAnsi" w:cstheme="minorBidi"/>
          <w:color w:val="000000" w:themeColor="text1"/>
          <w:sz w:val="22"/>
          <w:szCs w:val="22"/>
        </w:rPr>
        <w:t xml:space="preserve"> </w:t>
      </w:r>
      <w:r w:rsidRPr="6566038F" w:rsidR="071FC8C8">
        <w:rPr>
          <w:rFonts w:eastAsia="Arial" w:asciiTheme="minorHAnsi" w:hAnsiTheme="minorHAnsi" w:cstheme="minorBidi"/>
          <w:color w:val="000000" w:themeColor="text1"/>
          <w:sz w:val="22"/>
          <w:szCs w:val="22"/>
        </w:rPr>
        <w:t>who</w:t>
      </w:r>
      <w:r w:rsidRPr="6566038F" w:rsidR="001E1E36">
        <w:rPr>
          <w:rFonts w:eastAsia="Arial" w:asciiTheme="minorHAnsi" w:hAnsiTheme="minorHAnsi" w:cstheme="minorBidi"/>
          <w:color w:val="000000" w:themeColor="text1"/>
          <w:sz w:val="22"/>
          <w:szCs w:val="22"/>
        </w:rPr>
        <w:t xml:space="preserve"> have used the pilot activities. </w:t>
      </w:r>
      <w:r w:rsidRPr="6566038F" w:rsidR="5A86407B">
        <w:rPr>
          <w:rFonts w:eastAsia="Arial" w:asciiTheme="minorHAnsi" w:hAnsiTheme="minorHAnsi" w:cstheme="minorBidi"/>
          <w:color w:val="000000" w:themeColor="text1"/>
          <w:sz w:val="22"/>
          <w:szCs w:val="22"/>
        </w:rPr>
        <w:t xml:space="preserve">Using children’s ideas of what it means to fight the virus, </w:t>
      </w:r>
      <w:r w:rsidRPr="6566038F" w:rsidR="6DEEA32D">
        <w:rPr>
          <w:rFonts w:eastAsia="Arial" w:asciiTheme="minorHAnsi" w:hAnsiTheme="minorHAnsi" w:cstheme="minorBidi"/>
          <w:color w:val="000000" w:themeColor="text1"/>
          <w:sz w:val="22"/>
          <w:szCs w:val="22"/>
        </w:rPr>
        <w:t xml:space="preserve">the </w:t>
      </w:r>
      <w:r w:rsidRPr="6566038F" w:rsidR="33D3BFB5">
        <w:rPr>
          <w:rFonts w:eastAsia="Arial" w:asciiTheme="minorHAnsi" w:hAnsiTheme="minorHAnsi" w:cstheme="minorBidi"/>
          <w:color w:val="000000" w:themeColor="text1"/>
          <w:sz w:val="22"/>
          <w:szCs w:val="22"/>
        </w:rPr>
        <w:t xml:space="preserve">module </w:t>
      </w:r>
      <w:r w:rsidRPr="6566038F" w:rsidR="54DFED44">
        <w:rPr>
          <w:rFonts w:eastAsia="Arial" w:asciiTheme="minorHAnsi" w:hAnsiTheme="minorHAnsi" w:cstheme="minorBidi"/>
          <w:color w:val="000000" w:themeColor="text1"/>
          <w:sz w:val="22"/>
          <w:szCs w:val="22"/>
        </w:rPr>
        <w:t xml:space="preserve">is based </w:t>
      </w:r>
      <w:r w:rsidRPr="6566038F" w:rsidR="5A86407B">
        <w:rPr>
          <w:rFonts w:eastAsia="Arial" w:asciiTheme="minorHAnsi" w:hAnsiTheme="minorHAnsi" w:cstheme="minorBidi"/>
          <w:color w:val="000000" w:themeColor="text1"/>
          <w:sz w:val="22"/>
          <w:szCs w:val="22"/>
        </w:rPr>
        <w:t>around activities conducted with the help of a team of s</w:t>
      </w:r>
      <w:r w:rsidRPr="6566038F" w:rsidR="6C7382BB">
        <w:rPr>
          <w:rFonts w:eastAsia="Arial" w:asciiTheme="minorHAnsi" w:hAnsiTheme="minorHAnsi" w:cstheme="minorBidi"/>
          <w:color w:val="000000" w:themeColor="text1"/>
          <w:sz w:val="22"/>
          <w:szCs w:val="22"/>
        </w:rPr>
        <w:t>ix</w:t>
      </w:r>
      <w:r w:rsidRPr="6566038F" w:rsidR="5A86407B">
        <w:rPr>
          <w:rFonts w:eastAsia="Arial" w:asciiTheme="minorHAnsi" w:hAnsiTheme="minorHAnsi" w:cstheme="minorBidi"/>
          <w:color w:val="000000" w:themeColor="text1"/>
          <w:sz w:val="22"/>
          <w:szCs w:val="22"/>
        </w:rPr>
        <w:t xml:space="preserve"> COVID</w:t>
      </w:r>
      <w:r w:rsidRPr="6566038F" w:rsidR="3E30B8C9">
        <w:rPr>
          <w:rFonts w:eastAsia="Arial" w:asciiTheme="minorHAnsi" w:hAnsiTheme="minorHAnsi" w:cstheme="minorBidi"/>
          <w:color w:val="000000" w:themeColor="text1"/>
          <w:sz w:val="22"/>
          <w:szCs w:val="22"/>
        </w:rPr>
        <w:t>-19</w:t>
      </w:r>
      <w:r w:rsidRPr="6566038F" w:rsidR="5A86407B">
        <w:rPr>
          <w:rFonts w:eastAsia="Arial" w:asciiTheme="minorHAnsi" w:hAnsiTheme="minorHAnsi" w:cstheme="minorBidi"/>
          <w:color w:val="000000" w:themeColor="text1"/>
          <w:sz w:val="22"/>
          <w:szCs w:val="22"/>
        </w:rPr>
        <w:t xml:space="preserve"> Warriors. These characters provide a uni</w:t>
      </w:r>
      <w:r w:rsidRPr="6566038F" w:rsidR="446D0961">
        <w:rPr>
          <w:rFonts w:eastAsia="Arial" w:asciiTheme="minorHAnsi" w:hAnsiTheme="minorHAnsi" w:cstheme="minorBidi"/>
          <w:color w:val="000000" w:themeColor="text1"/>
          <w:sz w:val="22"/>
          <w:szCs w:val="22"/>
        </w:rPr>
        <w:t>fying</w:t>
      </w:r>
      <w:r w:rsidRPr="6566038F" w:rsidR="5A86407B">
        <w:rPr>
          <w:rFonts w:eastAsia="Arial" w:asciiTheme="minorHAnsi" w:hAnsiTheme="minorHAnsi" w:cstheme="minorBidi"/>
          <w:color w:val="000000" w:themeColor="text1"/>
          <w:sz w:val="22"/>
          <w:szCs w:val="22"/>
        </w:rPr>
        <w:t xml:space="preserve"> theme across the </w:t>
      </w:r>
      <w:r w:rsidRPr="6566038F" w:rsidR="6E955AD9">
        <w:rPr>
          <w:rFonts w:eastAsia="Arial" w:asciiTheme="minorHAnsi" w:hAnsiTheme="minorHAnsi" w:cstheme="minorBidi"/>
          <w:color w:val="000000" w:themeColor="text1"/>
          <w:sz w:val="22"/>
          <w:szCs w:val="22"/>
        </w:rPr>
        <w:t>1</w:t>
      </w:r>
      <w:r w:rsidRPr="6566038F" w:rsidR="00FB23CB">
        <w:rPr>
          <w:rFonts w:eastAsia="Arial" w:asciiTheme="minorHAnsi" w:hAnsiTheme="minorHAnsi" w:cstheme="minorBidi"/>
          <w:color w:val="000000" w:themeColor="text1"/>
          <w:sz w:val="22"/>
          <w:szCs w:val="22"/>
        </w:rPr>
        <w:t>4</w:t>
      </w:r>
      <w:r w:rsidRPr="6566038F" w:rsidR="3A2AD595">
        <w:rPr>
          <w:rFonts w:eastAsia="Arial" w:asciiTheme="minorHAnsi" w:hAnsiTheme="minorHAnsi" w:cstheme="minorBidi"/>
          <w:color w:val="000000" w:themeColor="text1"/>
          <w:sz w:val="22"/>
          <w:szCs w:val="22"/>
        </w:rPr>
        <w:t xml:space="preserve"> topic</w:t>
      </w:r>
      <w:r w:rsidRPr="6566038F" w:rsidR="6E955AD9">
        <w:rPr>
          <w:rFonts w:eastAsia="Arial" w:asciiTheme="minorHAnsi" w:hAnsiTheme="minorHAnsi" w:cstheme="minorBidi"/>
          <w:color w:val="000000" w:themeColor="text1"/>
          <w:sz w:val="22"/>
          <w:szCs w:val="22"/>
        </w:rPr>
        <w:t xml:space="preserve"> lessons aiding</w:t>
      </w:r>
      <w:r w:rsidRPr="6566038F" w:rsidR="5A86407B">
        <w:rPr>
          <w:rFonts w:eastAsia="Arial" w:asciiTheme="minorHAnsi" w:hAnsiTheme="minorHAnsi" w:cstheme="minorBidi"/>
          <w:color w:val="000000" w:themeColor="text1"/>
          <w:sz w:val="22"/>
          <w:szCs w:val="22"/>
        </w:rPr>
        <w:t xml:space="preserve"> the children in </w:t>
      </w:r>
      <w:proofErr w:type="spellStart"/>
      <w:r w:rsidRPr="6566038F" w:rsidR="5A86407B">
        <w:rPr>
          <w:rFonts w:eastAsia="Arial" w:asciiTheme="minorHAnsi" w:hAnsiTheme="minorHAnsi" w:cstheme="minorBidi"/>
          <w:sz w:val="22"/>
          <w:szCs w:val="22"/>
        </w:rPr>
        <w:t>recognising</w:t>
      </w:r>
      <w:proofErr w:type="spellEnd"/>
      <w:r w:rsidRPr="6566038F" w:rsidR="5A86407B">
        <w:rPr>
          <w:rFonts w:eastAsia="Arial" w:asciiTheme="minorHAnsi" w:hAnsiTheme="minorHAnsi" w:cstheme="minorBidi"/>
          <w:sz w:val="22"/>
          <w:szCs w:val="22"/>
        </w:rPr>
        <w:t xml:space="preserve"> that by using the skills and tools that the Warriors have, they can stay healthy and happy themselves, and protect those in their wider community. </w:t>
      </w:r>
      <w:r w:rsidRPr="6566038F" w:rsidR="0F1645BD">
        <w:rPr>
          <w:rFonts w:eastAsia="Arial" w:asciiTheme="minorHAnsi" w:hAnsiTheme="minorHAnsi" w:cstheme="minorBidi"/>
          <w:sz w:val="22"/>
          <w:szCs w:val="22"/>
        </w:rPr>
        <w:t xml:space="preserve">The </w:t>
      </w:r>
      <w:r w:rsidRPr="6566038F" w:rsidR="4D4115C6">
        <w:rPr>
          <w:rFonts w:eastAsia="Arial" w:asciiTheme="minorHAnsi" w:hAnsiTheme="minorHAnsi" w:cstheme="minorBidi"/>
          <w:sz w:val="22"/>
          <w:szCs w:val="22"/>
        </w:rPr>
        <w:t>m</w:t>
      </w:r>
      <w:r w:rsidRPr="6566038F" w:rsidR="4EEF55DE">
        <w:rPr>
          <w:rFonts w:eastAsia="Arial" w:asciiTheme="minorHAnsi" w:hAnsiTheme="minorHAnsi" w:cstheme="minorBidi"/>
          <w:sz w:val="22"/>
          <w:szCs w:val="22"/>
        </w:rPr>
        <w:t xml:space="preserve">odule </w:t>
      </w:r>
      <w:r w:rsidRPr="6566038F" w:rsidR="0F1645BD">
        <w:rPr>
          <w:rFonts w:eastAsia="Arial" w:asciiTheme="minorHAnsi" w:hAnsiTheme="minorHAnsi" w:cstheme="minorBidi"/>
          <w:sz w:val="22"/>
          <w:szCs w:val="22"/>
        </w:rPr>
        <w:t xml:space="preserve">adopts a cross-disciplinary approach </w:t>
      </w:r>
      <w:r w:rsidRPr="6566038F" w:rsidR="451B60B1">
        <w:rPr>
          <w:rFonts w:eastAsia="Arial" w:asciiTheme="minorHAnsi" w:hAnsiTheme="minorHAnsi" w:cstheme="minorBidi"/>
          <w:sz w:val="22"/>
          <w:szCs w:val="22"/>
        </w:rPr>
        <w:t>with opportunities for learning linke</w:t>
      </w:r>
      <w:r w:rsidRPr="6566038F" w:rsidR="11CC7B5A">
        <w:rPr>
          <w:rFonts w:eastAsia="Arial" w:asciiTheme="minorHAnsi" w:hAnsiTheme="minorHAnsi" w:cstheme="minorBidi"/>
          <w:color w:val="000000" w:themeColor="text1"/>
          <w:sz w:val="22"/>
          <w:szCs w:val="22"/>
        </w:rPr>
        <w:t xml:space="preserve">d to </w:t>
      </w:r>
      <w:r w:rsidRPr="6566038F" w:rsidR="68865413">
        <w:rPr>
          <w:rFonts w:eastAsia="Arial" w:asciiTheme="minorHAnsi" w:hAnsiTheme="minorHAnsi" w:cstheme="minorBidi"/>
          <w:color w:val="000000" w:themeColor="text1"/>
          <w:sz w:val="22"/>
          <w:szCs w:val="22"/>
        </w:rPr>
        <w:t>the core subjects of</w:t>
      </w:r>
      <w:r w:rsidRPr="6566038F" w:rsidR="11CC7B5A">
        <w:rPr>
          <w:rFonts w:eastAsia="Arial" w:asciiTheme="minorHAnsi" w:hAnsiTheme="minorHAnsi" w:cstheme="minorBidi"/>
          <w:color w:val="000000" w:themeColor="text1"/>
          <w:sz w:val="22"/>
          <w:szCs w:val="22"/>
        </w:rPr>
        <w:t xml:space="preserve"> English, Mathematics, </w:t>
      </w:r>
      <w:r w:rsidRPr="6566038F" w:rsidR="6EC82AAA">
        <w:rPr>
          <w:rFonts w:eastAsia="Arial" w:asciiTheme="minorHAnsi" w:hAnsiTheme="minorHAnsi" w:cstheme="minorBidi"/>
          <w:color w:val="000000" w:themeColor="text1"/>
          <w:sz w:val="22"/>
          <w:szCs w:val="22"/>
        </w:rPr>
        <w:t xml:space="preserve">and </w:t>
      </w:r>
      <w:r w:rsidRPr="6566038F" w:rsidR="11CC7B5A">
        <w:rPr>
          <w:rFonts w:eastAsia="Arial" w:asciiTheme="minorHAnsi" w:hAnsiTheme="minorHAnsi" w:cstheme="minorBidi"/>
          <w:color w:val="000000" w:themeColor="text1"/>
          <w:sz w:val="22"/>
          <w:szCs w:val="22"/>
        </w:rPr>
        <w:t>Science</w:t>
      </w:r>
      <w:r w:rsidRPr="6566038F" w:rsidR="42609876">
        <w:rPr>
          <w:rFonts w:eastAsia="Arial" w:asciiTheme="minorHAnsi" w:hAnsiTheme="minorHAnsi" w:cstheme="minorBidi"/>
          <w:color w:val="000000" w:themeColor="text1"/>
          <w:sz w:val="22"/>
          <w:szCs w:val="22"/>
        </w:rPr>
        <w:t xml:space="preserve"> as well as </w:t>
      </w:r>
      <w:r w:rsidRPr="6566038F" w:rsidR="38D99669">
        <w:rPr>
          <w:rFonts w:eastAsia="Arial" w:asciiTheme="minorHAnsi" w:hAnsiTheme="minorHAnsi" w:cstheme="minorBidi"/>
          <w:color w:val="000000" w:themeColor="text1"/>
          <w:sz w:val="22"/>
          <w:szCs w:val="22"/>
        </w:rPr>
        <w:t xml:space="preserve">subjects such as </w:t>
      </w:r>
      <w:r w:rsidRPr="6566038F" w:rsidR="42609876">
        <w:rPr>
          <w:rFonts w:eastAsia="Arial" w:asciiTheme="minorHAnsi" w:hAnsiTheme="minorHAnsi" w:cstheme="minorBidi"/>
          <w:color w:val="000000" w:themeColor="text1"/>
          <w:sz w:val="22"/>
          <w:szCs w:val="22"/>
        </w:rPr>
        <w:t>Physic</w:t>
      </w:r>
      <w:r w:rsidRPr="6566038F" w:rsidR="42609876">
        <w:rPr>
          <w:rFonts w:eastAsia="Arial" w:asciiTheme="minorHAnsi" w:hAnsiTheme="minorHAnsi" w:cstheme="minorBidi"/>
          <w:sz w:val="22"/>
          <w:szCs w:val="22"/>
        </w:rPr>
        <w:t>al Education, Art</w:t>
      </w:r>
      <w:r w:rsidRPr="6566038F" w:rsidR="65C0F7C9">
        <w:rPr>
          <w:rFonts w:eastAsia="Arial" w:asciiTheme="minorHAnsi" w:hAnsiTheme="minorHAnsi" w:cstheme="minorBidi"/>
          <w:sz w:val="22"/>
          <w:szCs w:val="22"/>
        </w:rPr>
        <w:t xml:space="preserve"> and Design and PSHE. </w:t>
      </w:r>
      <w:r w:rsidRPr="6566038F" w:rsidR="247503A8">
        <w:rPr>
          <w:rFonts w:eastAsia="Arial" w:asciiTheme="minorHAnsi" w:hAnsiTheme="minorHAnsi" w:cstheme="minorBidi"/>
          <w:sz w:val="22"/>
          <w:szCs w:val="22"/>
        </w:rPr>
        <w:t xml:space="preserve">In addition to the curriculum specific links, the lessons have </w:t>
      </w:r>
      <w:r w:rsidRPr="6566038F" w:rsidR="5E9C3AB7">
        <w:rPr>
          <w:rFonts w:eastAsia="Arial" w:asciiTheme="minorHAnsi" w:hAnsiTheme="minorHAnsi" w:cstheme="minorBidi"/>
          <w:sz w:val="22"/>
          <w:szCs w:val="22"/>
        </w:rPr>
        <w:t xml:space="preserve">public health message-specific </w:t>
      </w:r>
      <w:r w:rsidRPr="6566038F" w:rsidR="247503A8">
        <w:rPr>
          <w:rFonts w:eastAsia="Arial" w:asciiTheme="minorHAnsi" w:hAnsiTheme="minorHAnsi" w:cstheme="minorBidi"/>
          <w:sz w:val="22"/>
          <w:szCs w:val="22"/>
        </w:rPr>
        <w:t>objectives</w:t>
      </w:r>
      <w:r w:rsidRPr="6566038F" w:rsidR="3902B9B5">
        <w:rPr>
          <w:rFonts w:eastAsia="Arial" w:asciiTheme="minorHAnsi" w:hAnsiTheme="minorHAnsi" w:cstheme="minorBidi"/>
          <w:sz w:val="22"/>
          <w:szCs w:val="22"/>
        </w:rPr>
        <w:t>, which</w:t>
      </w:r>
      <w:r w:rsidRPr="6566038F" w:rsidR="247503A8">
        <w:rPr>
          <w:rFonts w:eastAsia="Arial" w:asciiTheme="minorHAnsi" w:hAnsiTheme="minorHAnsi" w:cstheme="minorBidi"/>
          <w:sz w:val="22"/>
          <w:szCs w:val="22"/>
        </w:rPr>
        <w:t xml:space="preserve"> </w:t>
      </w:r>
      <w:r w:rsidRPr="6566038F" w:rsidR="12901C93">
        <w:rPr>
          <w:rFonts w:eastAsia="Arial" w:asciiTheme="minorHAnsi" w:hAnsiTheme="minorHAnsi" w:cstheme="minorBidi"/>
          <w:sz w:val="22"/>
          <w:szCs w:val="22"/>
        </w:rPr>
        <w:t xml:space="preserve">aim to develop children’s </w:t>
      </w:r>
      <w:r w:rsidRPr="6566038F" w:rsidR="7D78D756">
        <w:rPr>
          <w:rFonts w:eastAsia="Arial" w:asciiTheme="minorHAnsi" w:hAnsiTheme="minorHAnsi" w:cstheme="minorBidi"/>
          <w:sz w:val="22"/>
          <w:szCs w:val="22"/>
        </w:rPr>
        <w:t>understanding of the science behind the health messages</w:t>
      </w:r>
      <w:r w:rsidRPr="6566038F" w:rsidR="46A204B5">
        <w:rPr>
          <w:rFonts w:eastAsia="Arial" w:asciiTheme="minorHAnsi" w:hAnsiTheme="minorHAnsi" w:cstheme="minorBidi"/>
          <w:sz w:val="22"/>
          <w:szCs w:val="22"/>
        </w:rPr>
        <w:t xml:space="preserve"> and </w:t>
      </w:r>
      <w:r w:rsidRPr="6566038F" w:rsidR="6477688D">
        <w:rPr>
          <w:rFonts w:eastAsia="Arial" w:asciiTheme="minorHAnsi" w:hAnsiTheme="minorHAnsi" w:cstheme="minorBidi"/>
          <w:sz w:val="22"/>
          <w:szCs w:val="22"/>
        </w:rPr>
        <w:t xml:space="preserve">suggested </w:t>
      </w:r>
      <w:proofErr w:type="spellStart"/>
      <w:r w:rsidRPr="6566038F" w:rsidR="6477688D">
        <w:rPr>
          <w:rFonts w:eastAsia="Arial" w:asciiTheme="minorHAnsi" w:hAnsiTheme="minorHAnsi" w:cstheme="minorBidi"/>
          <w:sz w:val="22"/>
          <w:szCs w:val="22"/>
        </w:rPr>
        <w:t>behaviours</w:t>
      </w:r>
      <w:proofErr w:type="spellEnd"/>
      <w:r w:rsidRPr="6566038F" w:rsidR="6477688D">
        <w:rPr>
          <w:rFonts w:eastAsia="Arial" w:asciiTheme="minorHAnsi" w:hAnsiTheme="minorHAnsi" w:cstheme="minorBidi"/>
          <w:sz w:val="22"/>
          <w:szCs w:val="22"/>
        </w:rPr>
        <w:t xml:space="preserve"> we have been asked to adopt </w:t>
      </w:r>
      <w:r w:rsidRPr="6566038F" w:rsidR="39CF1F37">
        <w:rPr>
          <w:rFonts w:eastAsia="Arial" w:asciiTheme="minorHAnsi" w:hAnsiTheme="minorHAnsi" w:cstheme="minorBidi"/>
          <w:sz w:val="22"/>
          <w:szCs w:val="22"/>
        </w:rPr>
        <w:t>in the fight against COVID-19</w:t>
      </w:r>
      <w:r w:rsidRPr="6566038F" w:rsidR="470426F7">
        <w:rPr>
          <w:rFonts w:eastAsia="Arial" w:asciiTheme="minorHAnsi" w:hAnsiTheme="minorHAnsi" w:cstheme="minorBidi"/>
          <w:sz w:val="22"/>
          <w:szCs w:val="22"/>
        </w:rPr>
        <w:t>.</w:t>
      </w:r>
      <w:r w:rsidRPr="6566038F" w:rsidR="470426F7">
        <w:rPr>
          <w:rFonts w:eastAsia="Arial" w:asciiTheme="minorHAnsi" w:hAnsiTheme="minorHAnsi" w:cstheme="minorBidi"/>
          <w:color w:val="000000" w:themeColor="text1"/>
          <w:sz w:val="22"/>
          <w:szCs w:val="22"/>
        </w:rPr>
        <w:t xml:space="preserve"> </w:t>
      </w:r>
      <w:r w:rsidRPr="6566038F" w:rsidR="2FF0B0F3">
        <w:rPr>
          <w:rFonts w:eastAsia="Arial" w:asciiTheme="minorHAnsi" w:hAnsiTheme="minorHAnsi" w:cstheme="minorBidi"/>
          <w:color w:val="000000" w:themeColor="text1"/>
          <w:sz w:val="22"/>
          <w:szCs w:val="22"/>
        </w:rPr>
        <w:t xml:space="preserve">Each lesson </w:t>
      </w:r>
      <w:r w:rsidRPr="6566038F" w:rsidR="5687D2FA">
        <w:rPr>
          <w:rFonts w:eastAsia="Arial" w:asciiTheme="minorHAnsi" w:hAnsiTheme="minorHAnsi" w:cstheme="minorBidi"/>
          <w:color w:val="000000" w:themeColor="text1"/>
          <w:sz w:val="22"/>
          <w:szCs w:val="22"/>
        </w:rPr>
        <w:t xml:space="preserve">topic </w:t>
      </w:r>
      <w:r w:rsidRPr="6566038F" w:rsidR="2FF0B0F3">
        <w:rPr>
          <w:rFonts w:eastAsia="Arial" w:asciiTheme="minorHAnsi" w:hAnsiTheme="minorHAnsi" w:cstheme="minorBidi"/>
          <w:color w:val="000000" w:themeColor="text1"/>
          <w:sz w:val="22"/>
          <w:szCs w:val="22"/>
        </w:rPr>
        <w:t xml:space="preserve">consists of four </w:t>
      </w:r>
      <w:r w:rsidRPr="6566038F" w:rsidR="51913926">
        <w:rPr>
          <w:rFonts w:eastAsia="Arial" w:asciiTheme="minorHAnsi" w:hAnsiTheme="minorHAnsi" w:cstheme="minorBidi"/>
          <w:color w:val="000000" w:themeColor="text1"/>
          <w:sz w:val="22"/>
          <w:szCs w:val="22"/>
        </w:rPr>
        <w:t xml:space="preserve">iterations, </w:t>
      </w:r>
      <w:r w:rsidRPr="6566038F" w:rsidR="2FF0B0F3">
        <w:rPr>
          <w:rFonts w:eastAsia="Arial" w:asciiTheme="minorHAnsi" w:hAnsiTheme="minorHAnsi" w:cstheme="minorBidi"/>
          <w:color w:val="000000" w:themeColor="text1"/>
          <w:sz w:val="22"/>
          <w:szCs w:val="22"/>
        </w:rPr>
        <w:t>one for each key stage in primary education (Early Years, Key Stage 1, Lower</w:t>
      </w:r>
      <w:r w:rsidRPr="6566038F" w:rsidR="56A36417">
        <w:rPr>
          <w:rFonts w:eastAsia="Arial" w:asciiTheme="minorHAnsi" w:hAnsiTheme="minorHAnsi" w:cstheme="minorBidi"/>
          <w:color w:val="000000" w:themeColor="text1"/>
          <w:sz w:val="22"/>
          <w:szCs w:val="22"/>
        </w:rPr>
        <w:t xml:space="preserve"> Key Stage 2, Upper Key Stage 2)</w:t>
      </w:r>
      <w:r w:rsidRPr="6566038F" w:rsidR="5AB90C71">
        <w:rPr>
          <w:rFonts w:eastAsia="Arial" w:asciiTheme="minorHAnsi" w:hAnsiTheme="minorHAnsi" w:cstheme="minorBidi"/>
          <w:color w:val="000000" w:themeColor="text1"/>
          <w:sz w:val="22"/>
          <w:szCs w:val="22"/>
        </w:rPr>
        <w:t>, with the public health message objectives</w:t>
      </w:r>
      <w:r w:rsidRPr="6566038F" w:rsidR="11F2506D">
        <w:rPr>
          <w:rFonts w:eastAsia="Arial" w:asciiTheme="minorHAnsi" w:hAnsiTheme="minorHAnsi" w:cstheme="minorBidi"/>
          <w:color w:val="000000" w:themeColor="text1"/>
          <w:sz w:val="22"/>
          <w:szCs w:val="22"/>
        </w:rPr>
        <w:t xml:space="preserve"> </w:t>
      </w:r>
      <w:r w:rsidRPr="6566038F" w:rsidR="68F89A48">
        <w:rPr>
          <w:rFonts w:eastAsia="Arial" w:asciiTheme="minorHAnsi" w:hAnsiTheme="minorHAnsi" w:cstheme="minorBidi"/>
          <w:color w:val="000000" w:themeColor="text1"/>
          <w:sz w:val="22"/>
          <w:szCs w:val="22"/>
        </w:rPr>
        <w:t>adapted to</w:t>
      </w:r>
      <w:r w:rsidRPr="6566038F" w:rsidR="2136E916">
        <w:rPr>
          <w:rFonts w:eastAsia="Arial" w:asciiTheme="minorHAnsi" w:hAnsiTheme="minorHAnsi" w:cstheme="minorBidi"/>
          <w:color w:val="000000" w:themeColor="text1"/>
          <w:sz w:val="22"/>
          <w:szCs w:val="22"/>
        </w:rPr>
        <w:t xml:space="preserve"> ensure they are appropriate </w:t>
      </w:r>
      <w:r w:rsidRPr="6566038F" w:rsidR="76A02A1D">
        <w:rPr>
          <w:rFonts w:eastAsia="Arial" w:asciiTheme="minorHAnsi" w:hAnsiTheme="minorHAnsi" w:cstheme="minorBidi"/>
          <w:color w:val="000000" w:themeColor="text1"/>
          <w:sz w:val="22"/>
          <w:szCs w:val="22"/>
        </w:rPr>
        <w:t xml:space="preserve">for </w:t>
      </w:r>
      <w:r w:rsidRPr="6566038F" w:rsidR="2136E916">
        <w:rPr>
          <w:rFonts w:eastAsia="Arial" w:asciiTheme="minorHAnsi" w:hAnsiTheme="minorHAnsi" w:cstheme="minorBidi"/>
          <w:color w:val="000000" w:themeColor="text1"/>
          <w:sz w:val="22"/>
          <w:szCs w:val="22"/>
        </w:rPr>
        <w:t>each key stage</w:t>
      </w:r>
      <w:r w:rsidRPr="6566038F" w:rsidR="65BE3289">
        <w:rPr>
          <w:rFonts w:eastAsia="Arial" w:asciiTheme="minorHAnsi" w:hAnsiTheme="minorHAnsi" w:cstheme="minorBidi"/>
          <w:color w:val="000000" w:themeColor="text1"/>
          <w:sz w:val="22"/>
          <w:szCs w:val="22"/>
        </w:rPr>
        <w:t xml:space="preserve">. </w:t>
      </w:r>
    </w:p>
    <w:p w:rsidR="006D4EF0" w:rsidP="5BE927D0" w:rsidRDefault="006D4EF0" w14:paraId="399F703F" w14:textId="50ECA658">
      <w:pPr>
        <w:pStyle w:val="Normal0"/>
        <w:rPr>
          <w:rFonts w:eastAsia="Arial" w:asciiTheme="minorHAnsi" w:hAnsiTheme="minorHAnsi" w:cstheme="minorBidi"/>
          <w:color w:val="000000" w:themeColor="text1"/>
          <w:sz w:val="22"/>
          <w:szCs w:val="22"/>
        </w:rPr>
      </w:pPr>
    </w:p>
    <w:p w:rsidR="00B27F41" w:rsidP="70445C31" w:rsidRDefault="00210649" w14:paraId="4AB86FE9" w14:textId="69E3B00D">
      <w:pPr>
        <w:pStyle w:val="Normal0"/>
        <w:rPr>
          <w:rFonts w:eastAsia="Arial" w:asciiTheme="minorHAnsi" w:hAnsiTheme="minorHAnsi" w:cstheme="minorBidi"/>
          <w:sz w:val="22"/>
          <w:szCs w:val="22"/>
        </w:rPr>
      </w:pPr>
      <w:r w:rsidRPr="6566038F">
        <w:rPr>
          <w:rFonts w:eastAsia="Arial" w:asciiTheme="minorHAnsi" w:hAnsiTheme="minorHAnsi" w:cstheme="minorBidi"/>
          <w:sz w:val="22"/>
          <w:szCs w:val="22"/>
        </w:rPr>
        <w:t xml:space="preserve">While initially the sessions were designed to be taught in order, </w:t>
      </w:r>
      <w:r w:rsidRPr="6566038F" w:rsidR="007D338C">
        <w:rPr>
          <w:rFonts w:eastAsia="Arial" w:asciiTheme="minorHAnsi" w:hAnsiTheme="minorHAnsi" w:cstheme="minorBidi"/>
          <w:sz w:val="22"/>
          <w:szCs w:val="22"/>
        </w:rPr>
        <w:t xml:space="preserve">as </w:t>
      </w:r>
      <w:r w:rsidRPr="6566038F" w:rsidR="0019253B">
        <w:rPr>
          <w:rFonts w:eastAsia="Arial" w:asciiTheme="minorHAnsi" w:hAnsiTheme="minorHAnsi" w:cstheme="minorBidi"/>
          <w:sz w:val="22"/>
          <w:szCs w:val="22"/>
        </w:rPr>
        <w:t xml:space="preserve">National </w:t>
      </w:r>
      <w:r w:rsidRPr="6566038F" w:rsidR="007D338C">
        <w:rPr>
          <w:rFonts w:eastAsia="Arial" w:asciiTheme="minorHAnsi" w:hAnsiTheme="minorHAnsi" w:cstheme="minorBidi"/>
          <w:sz w:val="22"/>
          <w:szCs w:val="22"/>
        </w:rPr>
        <w:t xml:space="preserve">restrictions changed and more sessions were </w:t>
      </w:r>
      <w:r w:rsidRPr="6566038F" w:rsidR="00251F08">
        <w:rPr>
          <w:rFonts w:eastAsia="Arial" w:asciiTheme="minorHAnsi" w:hAnsiTheme="minorHAnsi" w:cstheme="minorBidi"/>
          <w:sz w:val="22"/>
          <w:szCs w:val="22"/>
        </w:rPr>
        <w:t>developed</w:t>
      </w:r>
      <w:r w:rsidRPr="6566038F" w:rsidR="007D338C">
        <w:rPr>
          <w:rFonts w:eastAsia="Arial" w:asciiTheme="minorHAnsi" w:hAnsiTheme="minorHAnsi" w:cstheme="minorBidi"/>
          <w:sz w:val="22"/>
          <w:szCs w:val="22"/>
        </w:rPr>
        <w:t>, th</w:t>
      </w:r>
      <w:r w:rsidRPr="6566038F" w:rsidR="704AE7E4">
        <w:rPr>
          <w:rFonts w:eastAsia="Arial" w:asciiTheme="minorHAnsi" w:hAnsiTheme="minorHAnsi" w:cstheme="minorBidi"/>
          <w:sz w:val="22"/>
          <w:szCs w:val="22"/>
        </w:rPr>
        <w:t xml:space="preserve">e </w:t>
      </w:r>
      <w:r w:rsidRPr="6566038F" w:rsidR="007D338C">
        <w:rPr>
          <w:rFonts w:eastAsia="Arial" w:asciiTheme="minorHAnsi" w:hAnsiTheme="minorHAnsi" w:cstheme="minorBidi"/>
          <w:sz w:val="22"/>
          <w:szCs w:val="22"/>
        </w:rPr>
        <w:t xml:space="preserve">module was redesigned to have a </w:t>
      </w:r>
      <w:r w:rsidRPr="6566038F" w:rsidR="003E1A6F">
        <w:rPr>
          <w:rFonts w:eastAsia="Arial" w:asciiTheme="minorHAnsi" w:hAnsiTheme="minorHAnsi" w:cstheme="minorBidi"/>
          <w:sz w:val="22"/>
          <w:szCs w:val="22"/>
        </w:rPr>
        <w:t>se</w:t>
      </w:r>
      <w:r w:rsidRPr="6566038F" w:rsidR="00CB5BE4">
        <w:rPr>
          <w:rFonts w:eastAsia="Arial" w:asciiTheme="minorHAnsi" w:hAnsiTheme="minorHAnsi" w:cstheme="minorBidi"/>
          <w:sz w:val="22"/>
          <w:szCs w:val="22"/>
        </w:rPr>
        <w:t>t</w:t>
      </w:r>
      <w:r w:rsidRPr="6566038F" w:rsidR="003E1A6F">
        <w:rPr>
          <w:rFonts w:eastAsia="Arial" w:asciiTheme="minorHAnsi" w:hAnsiTheme="minorHAnsi" w:cstheme="minorBidi"/>
          <w:sz w:val="22"/>
          <w:szCs w:val="22"/>
        </w:rPr>
        <w:t xml:space="preserve"> of </w:t>
      </w:r>
      <w:r w:rsidRPr="6566038F" w:rsidR="003E1A6F">
        <w:rPr>
          <w:rFonts w:eastAsia="Arial" w:asciiTheme="minorHAnsi" w:hAnsiTheme="minorHAnsi" w:cstheme="minorBidi"/>
          <w:b/>
          <w:bCs/>
          <w:sz w:val="22"/>
          <w:szCs w:val="22"/>
        </w:rPr>
        <w:t>Core Session</w:t>
      </w:r>
      <w:r w:rsidRPr="6566038F" w:rsidR="00CB5BE4">
        <w:rPr>
          <w:rFonts w:eastAsia="Arial" w:asciiTheme="minorHAnsi" w:hAnsiTheme="minorHAnsi" w:cstheme="minorBidi"/>
          <w:b/>
          <w:bCs/>
          <w:sz w:val="22"/>
          <w:szCs w:val="22"/>
        </w:rPr>
        <w:t>s</w:t>
      </w:r>
      <w:r w:rsidRPr="6566038F" w:rsidR="41128F49">
        <w:rPr>
          <w:rFonts w:eastAsia="Arial" w:asciiTheme="minorHAnsi" w:hAnsiTheme="minorHAnsi" w:cstheme="minorBidi"/>
          <w:b/>
          <w:bCs/>
          <w:sz w:val="22"/>
          <w:szCs w:val="22"/>
        </w:rPr>
        <w:t xml:space="preserve">: </w:t>
      </w:r>
      <w:r w:rsidRPr="6566038F" w:rsidR="00661EC2">
        <w:rPr>
          <w:rFonts w:eastAsia="Arial" w:asciiTheme="minorHAnsi" w:hAnsiTheme="minorHAnsi" w:cstheme="minorBidi"/>
          <w:b/>
          <w:bCs/>
          <w:sz w:val="22"/>
          <w:szCs w:val="22"/>
        </w:rPr>
        <w:t>Saliva testing</w:t>
      </w:r>
      <w:r w:rsidRPr="6566038F" w:rsidR="1AFF9F64">
        <w:rPr>
          <w:rFonts w:eastAsia="Arial" w:asciiTheme="minorHAnsi" w:hAnsiTheme="minorHAnsi" w:cstheme="minorBidi"/>
          <w:b/>
          <w:bCs/>
          <w:sz w:val="22"/>
          <w:szCs w:val="22"/>
        </w:rPr>
        <w:t xml:space="preserve"> </w:t>
      </w:r>
      <w:r w:rsidRPr="6566038F" w:rsidR="1AFF9F64">
        <w:rPr>
          <w:rFonts w:eastAsia="Arial" w:asciiTheme="minorHAnsi" w:hAnsiTheme="minorHAnsi" w:cstheme="minorBidi"/>
          <w:sz w:val="22"/>
          <w:szCs w:val="22"/>
        </w:rPr>
        <w:t>(for Schools in the Saliva Testing Programme)</w:t>
      </w:r>
      <w:r w:rsidRPr="6566038F" w:rsidR="00661EC2">
        <w:rPr>
          <w:rFonts w:eastAsia="Arial" w:asciiTheme="minorHAnsi" w:hAnsiTheme="minorHAnsi" w:cstheme="minorBidi"/>
          <w:b/>
          <w:bCs/>
          <w:sz w:val="22"/>
          <w:szCs w:val="22"/>
        </w:rPr>
        <w:t>,</w:t>
      </w:r>
      <w:r w:rsidRPr="6566038F" w:rsidR="7A5211FC">
        <w:rPr>
          <w:rFonts w:eastAsia="Arial" w:asciiTheme="minorHAnsi" w:hAnsiTheme="minorHAnsi" w:cstheme="minorBidi"/>
          <w:b/>
          <w:bCs/>
          <w:sz w:val="22"/>
          <w:szCs w:val="22"/>
        </w:rPr>
        <w:t xml:space="preserve"> Testing for Coronavirus </w:t>
      </w:r>
      <w:r w:rsidRPr="6566038F" w:rsidR="7A5211FC">
        <w:rPr>
          <w:rFonts w:eastAsia="Arial" w:asciiTheme="minorHAnsi" w:hAnsiTheme="minorHAnsi" w:cstheme="minorBidi"/>
          <w:sz w:val="22"/>
          <w:szCs w:val="22"/>
        </w:rPr>
        <w:t>(for Schools not in the Saliva Testing Programme),</w:t>
      </w:r>
      <w:r w:rsidRPr="6566038F" w:rsidR="00661EC2">
        <w:rPr>
          <w:rFonts w:eastAsia="Arial" w:asciiTheme="minorHAnsi" w:hAnsiTheme="minorHAnsi" w:cstheme="minorBidi"/>
          <w:b/>
          <w:bCs/>
          <w:sz w:val="22"/>
          <w:szCs w:val="22"/>
        </w:rPr>
        <w:t xml:space="preserve"> Variants of Concern</w:t>
      </w:r>
      <w:r w:rsidR="006A3432">
        <w:rPr>
          <w:rFonts w:eastAsia="Arial" w:asciiTheme="minorHAnsi" w:hAnsiTheme="minorHAnsi" w:cstheme="minorBidi"/>
          <w:sz w:val="22"/>
          <w:szCs w:val="22"/>
        </w:rPr>
        <w:t xml:space="preserve">, </w:t>
      </w:r>
      <w:r w:rsidRPr="6566038F" w:rsidR="00661EC2">
        <w:rPr>
          <w:rFonts w:eastAsia="Arial" w:asciiTheme="minorHAnsi" w:hAnsiTheme="minorHAnsi" w:cstheme="minorBidi"/>
          <w:b/>
          <w:bCs/>
          <w:sz w:val="22"/>
          <w:szCs w:val="22"/>
        </w:rPr>
        <w:t>The Swiss Cheese Model</w:t>
      </w:r>
      <w:r w:rsidR="006A3432">
        <w:rPr>
          <w:rFonts w:eastAsia="Arial" w:asciiTheme="minorHAnsi" w:hAnsiTheme="minorHAnsi" w:cstheme="minorBidi"/>
          <w:sz w:val="22"/>
          <w:szCs w:val="22"/>
        </w:rPr>
        <w:t xml:space="preserve"> and </w:t>
      </w:r>
      <w:r w:rsidRPr="006A3432" w:rsidR="006A3432">
        <w:rPr>
          <w:rFonts w:eastAsia="Arial" w:asciiTheme="minorHAnsi" w:hAnsiTheme="minorHAnsi" w:cstheme="minorBidi"/>
          <w:b/>
          <w:bCs/>
          <w:sz w:val="22"/>
          <w:szCs w:val="22"/>
        </w:rPr>
        <w:t>Vaccines</w:t>
      </w:r>
      <w:r w:rsidR="006A3432">
        <w:rPr>
          <w:rFonts w:eastAsia="Arial" w:asciiTheme="minorHAnsi" w:hAnsiTheme="minorHAnsi" w:cstheme="minorBidi"/>
          <w:sz w:val="22"/>
          <w:szCs w:val="22"/>
        </w:rPr>
        <w:t>)</w:t>
      </w:r>
      <w:r w:rsidRPr="6566038F" w:rsidR="2C89861D">
        <w:rPr>
          <w:rFonts w:eastAsia="Arial" w:asciiTheme="minorHAnsi" w:hAnsiTheme="minorHAnsi" w:cstheme="minorBidi"/>
          <w:sz w:val="22"/>
          <w:szCs w:val="22"/>
        </w:rPr>
        <w:t>.</w:t>
      </w:r>
      <w:r w:rsidRPr="6566038F" w:rsidR="00251F08">
        <w:rPr>
          <w:rFonts w:eastAsia="Arial" w:asciiTheme="minorHAnsi" w:hAnsiTheme="minorHAnsi" w:cstheme="minorBidi"/>
          <w:sz w:val="22"/>
          <w:szCs w:val="22"/>
        </w:rPr>
        <w:t xml:space="preserve"> </w:t>
      </w:r>
      <w:r w:rsidRPr="6566038F" w:rsidR="735E75FB">
        <w:rPr>
          <w:rFonts w:eastAsia="Arial" w:asciiTheme="minorHAnsi" w:hAnsiTheme="minorHAnsi" w:cstheme="minorBidi"/>
          <w:sz w:val="22"/>
          <w:szCs w:val="22"/>
        </w:rPr>
        <w:t>T</w:t>
      </w:r>
      <w:r w:rsidRPr="6566038F" w:rsidR="0090413B">
        <w:rPr>
          <w:rFonts w:eastAsia="Arial" w:asciiTheme="minorHAnsi" w:hAnsiTheme="minorHAnsi" w:cstheme="minorBidi"/>
          <w:sz w:val="22"/>
          <w:szCs w:val="22"/>
        </w:rPr>
        <w:t xml:space="preserve">he rest of the sessions can be taught as </w:t>
      </w:r>
      <w:proofErr w:type="spellStart"/>
      <w:proofErr w:type="gramStart"/>
      <w:r w:rsidRPr="6566038F" w:rsidR="0090413B">
        <w:rPr>
          <w:rFonts w:eastAsia="Arial" w:asciiTheme="minorHAnsi" w:hAnsiTheme="minorHAnsi" w:cstheme="minorBidi"/>
          <w:sz w:val="22"/>
          <w:szCs w:val="22"/>
        </w:rPr>
        <w:t>stand alone</w:t>
      </w:r>
      <w:proofErr w:type="spellEnd"/>
      <w:proofErr w:type="gramEnd"/>
      <w:r w:rsidRPr="6566038F" w:rsidR="0090413B">
        <w:rPr>
          <w:rFonts w:eastAsia="Arial" w:asciiTheme="minorHAnsi" w:hAnsiTheme="minorHAnsi" w:cstheme="minorBidi"/>
          <w:sz w:val="22"/>
          <w:szCs w:val="22"/>
        </w:rPr>
        <w:t xml:space="preserve"> </w:t>
      </w:r>
      <w:r w:rsidRPr="6566038F" w:rsidR="00661EC2">
        <w:rPr>
          <w:rFonts w:eastAsia="Arial" w:asciiTheme="minorHAnsi" w:hAnsiTheme="minorHAnsi" w:cstheme="minorBidi"/>
          <w:sz w:val="22"/>
          <w:szCs w:val="22"/>
        </w:rPr>
        <w:t>lessons</w:t>
      </w:r>
      <w:r w:rsidRPr="6566038F" w:rsidR="008D7704">
        <w:rPr>
          <w:rFonts w:eastAsia="Arial" w:asciiTheme="minorHAnsi" w:hAnsiTheme="minorHAnsi" w:cstheme="minorBidi"/>
          <w:sz w:val="22"/>
          <w:szCs w:val="22"/>
        </w:rPr>
        <w:t xml:space="preserve">, chosen based on teacher judgement of what </w:t>
      </w:r>
      <w:r w:rsidRPr="6566038F" w:rsidR="00661EC2">
        <w:rPr>
          <w:rFonts w:eastAsia="Arial" w:asciiTheme="minorHAnsi" w:hAnsiTheme="minorHAnsi" w:cstheme="minorBidi"/>
          <w:sz w:val="22"/>
          <w:szCs w:val="22"/>
        </w:rPr>
        <w:t xml:space="preserve">topics are most relevant and </w:t>
      </w:r>
      <w:r w:rsidRPr="6566038F" w:rsidR="008D7704">
        <w:rPr>
          <w:rFonts w:eastAsia="Arial" w:asciiTheme="minorHAnsi" w:hAnsiTheme="minorHAnsi" w:cstheme="minorBidi"/>
          <w:sz w:val="22"/>
          <w:szCs w:val="22"/>
        </w:rPr>
        <w:t>would be most beneficial</w:t>
      </w:r>
      <w:r w:rsidRPr="6566038F" w:rsidR="00B75F97">
        <w:rPr>
          <w:rFonts w:eastAsia="Arial" w:asciiTheme="minorHAnsi" w:hAnsiTheme="minorHAnsi" w:cstheme="minorBidi"/>
          <w:sz w:val="22"/>
          <w:szCs w:val="22"/>
        </w:rPr>
        <w:t xml:space="preserve"> for their students.</w:t>
      </w:r>
    </w:p>
    <w:p w:rsidRPr="00E67D88" w:rsidR="006D4EF0" w:rsidP="09AF1C95" w:rsidRDefault="00CB5BE4" w14:paraId="5E6FBFB5" w14:textId="799F4ABB">
      <w:pPr>
        <w:pStyle w:val="Normal0"/>
        <w:rPr>
          <w:rFonts w:eastAsia="Arial" w:asciiTheme="minorHAnsi" w:hAnsiTheme="minorHAnsi" w:cstheme="minorBidi"/>
          <w:sz w:val="22"/>
          <w:szCs w:val="22"/>
        </w:rPr>
      </w:pPr>
      <w:r>
        <w:rPr>
          <w:rFonts w:eastAsia="Arial" w:asciiTheme="minorHAnsi" w:hAnsiTheme="minorHAnsi" w:cstheme="minorBidi"/>
          <w:b/>
          <w:bCs/>
          <w:sz w:val="22"/>
          <w:szCs w:val="22"/>
        </w:rPr>
        <w:t xml:space="preserve"> </w:t>
      </w:r>
    </w:p>
    <w:p w:rsidR="4C163179" w:rsidRDefault="4C163179" w14:paraId="63818AFB" w14:textId="59B9EE18">
      <w:pPr>
        <w:pStyle w:val="Normal0"/>
        <w:rPr>
          <w:rFonts w:ascii="Arial" w:hAnsi="Arial" w:eastAsia="Arial" w:cs="Arial"/>
          <w:color w:val="000000" w:themeColor="text1"/>
          <w:sz w:val="22"/>
          <w:szCs w:val="22"/>
        </w:rPr>
      </w:pPr>
    </w:p>
    <w:tbl>
      <w:tblPr>
        <w:tblW w:w="15285" w:type="dxa"/>
        <w:tblInd w:w="113" w:type="dxa"/>
        <w:tblLayout w:type="fixed"/>
        <w:tblLook w:val="0000" w:firstRow="0" w:lastRow="0" w:firstColumn="0" w:lastColumn="0" w:noHBand="0" w:noVBand="0"/>
      </w:tblPr>
      <w:tblGrid>
        <w:gridCol w:w="1950"/>
        <w:gridCol w:w="3270"/>
        <w:gridCol w:w="3390"/>
        <w:gridCol w:w="3360"/>
        <w:gridCol w:w="3315"/>
      </w:tblGrid>
      <w:tr w:rsidRPr="0050174F" w:rsidR="00811999" w:rsidTr="7F1A1172" w14:paraId="57ABA644" w14:textId="77777777">
        <w:trPr>
          <w:trHeight w:val="480"/>
        </w:trPr>
        <w:tc>
          <w:tcPr>
            <w:tcW w:w="1528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cMar>
              <w:top w:w="80" w:type="dxa"/>
              <w:left w:w="0" w:type="dxa"/>
              <w:bottom w:w="80" w:type="dxa"/>
              <w:right w:w="0" w:type="dxa"/>
            </w:tcMar>
          </w:tcPr>
          <w:p w:rsidRPr="0050174F" w:rsidR="00811999" w:rsidP="5AC00092" w:rsidRDefault="00FC4E9B" w14:paraId="00000007" w14:textId="6F02D70D">
            <w:pPr>
              <w:pStyle w:val="Normal0"/>
              <w:jc w:val="center"/>
              <w:rPr>
                <w:rFonts w:eastAsia="Calibri" w:asciiTheme="minorHAnsi" w:hAnsiTheme="minorHAnsi" w:cstheme="minorBidi"/>
                <w:b/>
                <w:bCs/>
                <w:color w:val="000000"/>
                <w:sz w:val="22"/>
                <w:szCs w:val="22"/>
              </w:rPr>
            </w:pPr>
            <w:sdt>
              <w:sdtPr>
                <w:rPr>
                  <w:rFonts w:asciiTheme="minorHAnsi" w:hAnsiTheme="minorHAnsi" w:cstheme="minorBidi"/>
                  <w:sz w:val="22"/>
                  <w:szCs w:val="22"/>
                </w:rPr>
                <w:tag w:val="goog_rdk_0"/>
                <w:id w:val="377461062"/>
                <w:placeholder>
                  <w:docPart w:val="DefaultPlaceholder_1081868574"/>
                </w:placeholder>
              </w:sdtPr>
              <w:sdtEndPr/>
              <w:sdtContent/>
            </w:sdt>
            <w:sdt>
              <w:sdtPr>
                <w:rPr>
                  <w:rFonts w:asciiTheme="minorHAnsi" w:hAnsiTheme="minorHAnsi" w:cstheme="minorBidi"/>
                  <w:sz w:val="22"/>
                  <w:szCs w:val="22"/>
                </w:rPr>
                <w:tag w:val="goog_rdk_1"/>
                <w:id w:val="1533711461"/>
                <w:placeholder>
                  <w:docPart w:val="DefaultPlaceholder_1081868574"/>
                </w:placeholder>
              </w:sdtPr>
              <w:sdtEndPr/>
              <w:sdtContent/>
            </w:sdt>
            <w:sdt>
              <w:sdtPr>
                <w:rPr>
                  <w:rFonts w:asciiTheme="minorHAnsi" w:hAnsiTheme="minorHAnsi" w:cstheme="minorBidi"/>
                  <w:sz w:val="22"/>
                  <w:szCs w:val="22"/>
                </w:rPr>
                <w:tag w:val="goog_rdk_2"/>
                <w:id w:val="303975358"/>
                <w:placeholder>
                  <w:docPart w:val="DefaultPlaceholder_1081868574"/>
                </w:placeholder>
              </w:sdtPr>
              <w:sdtEndPr/>
              <w:sdtContent/>
            </w:sdt>
            <w:sdt>
              <w:sdtPr>
                <w:rPr>
                  <w:rFonts w:asciiTheme="minorHAnsi" w:hAnsiTheme="minorHAnsi" w:cstheme="minorBidi"/>
                  <w:sz w:val="32"/>
                  <w:szCs w:val="32"/>
                </w:rPr>
                <w:tag w:val="goog_rdk_3"/>
                <w:id w:val="1117287536"/>
                <w:placeholder>
                  <w:docPart w:val="DefaultPlaceholder_1081868574"/>
                </w:placeholder>
                <w:showingPlcHdr/>
              </w:sdtPr>
              <w:sdtEndPr/>
              <w:sdtContent>
                <w:r w:rsidRPr="5AC00092" w:rsidR="457C1A75">
                  <w:rPr>
                    <w:rFonts w:asciiTheme="minorHAnsi" w:hAnsiTheme="minorHAnsi" w:cstheme="minorBidi"/>
                    <w:sz w:val="32"/>
                    <w:szCs w:val="32"/>
                  </w:rPr>
                  <w:t xml:space="preserve">     </w:t>
                </w:r>
              </w:sdtContent>
            </w:sdt>
            <w:r w:rsidRPr="5AC00092" w:rsidR="457C1A75">
              <w:rPr>
                <w:rFonts w:eastAsia="Calibri" w:asciiTheme="minorHAnsi" w:hAnsiTheme="minorHAnsi" w:cstheme="minorBidi"/>
                <w:b/>
                <w:bCs/>
                <w:color w:val="000000" w:themeColor="text1"/>
                <w:sz w:val="32"/>
                <w:szCs w:val="32"/>
              </w:rPr>
              <w:t xml:space="preserve">Overview of </w:t>
            </w:r>
            <w:r w:rsidRPr="5AC00092" w:rsidR="457C1A75">
              <w:rPr>
                <w:rFonts w:eastAsia="Calibri" w:asciiTheme="minorHAnsi" w:hAnsiTheme="minorHAnsi" w:cstheme="minorBidi"/>
                <w:b/>
                <w:bCs/>
                <w:sz w:val="32"/>
                <w:szCs w:val="32"/>
              </w:rPr>
              <w:t>Primary</w:t>
            </w:r>
            <w:r w:rsidRPr="5AC00092" w:rsidR="457C1A75">
              <w:rPr>
                <w:rFonts w:eastAsia="Calibri" w:asciiTheme="minorHAnsi" w:hAnsiTheme="minorHAnsi" w:cstheme="minorBidi"/>
                <w:b/>
                <w:bCs/>
                <w:color w:val="000000" w:themeColor="text1"/>
                <w:sz w:val="32"/>
                <w:szCs w:val="32"/>
              </w:rPr>
              <w:t xml:space="preserve"> Teaching Programme </w:t>
            </w:r>
          </w:p>
        </w:tc>
      </w:tr>
      <w:tr w:rsidRPr="0050174F" w:rsidR="5C646F5A" w:rsidTr="7F1A1172" w14:paraId="291257DE"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vAlign w:val="center"/>
          </w:tcPr>
          <w:p w:rsidRPr="0050174F" w:rsidR="0DA7C2AA" w:rsidP="14252B69" w:rsidRDefault="01617BE2" w14:paraId="2BC31356" w14:textId="1AF7E9E4">
            <w:pPr>
              <w:pStyle w:val="Normal0"/>
              <w:jc w:val="center"/>
              <w:rPr>
                <w:rFonts w:eastAsia="Arial" w:asciiTheme="minorHAnsi" w:hAnsiTheme="minorHAnsi" w:cstheme="minorBidi"/>
                <w:b/>
                <w:bCs/>
                <w:color w:val="000000" w:themeColor="text1"/>
                <w:sz w:val="22"/>
                <w:szCs w:val="22"/>
              </w:rPr>
            </w:pPr>
            <w:proofErr w:type="gramStart"/>
            <w:r w:rsidRPr="14252B69">
              <w:rPr>
                <w:rFonts w:eastAsia="Arial" w:asciiTheme="minorHAnsi" w:hAnsiTheme="minorHAnsi" w:cstheme="minorBidi"/>
                <w:b/>
                <w:bCs/>
                <w:color w:val="000000" w:themeColor="text1"/>
                <w:sz w:val="22"/>
                <w:szCs w:val="22"/>
              </w:rPr>
              <w:t>Lesson  Title</w:t>
            </w:r>
            <w:proofErr w:type="gramEnd"/>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vAlign w:val="center"/>
          </w:tcPr>
          <w:p w:rsidRPr="0050174F" w:rsidR="61A43568" w:rsidP="0095229D" w:rsidRDefault="61A43568" w14:paraId="6A5039BE" w14:textId="4CC19A0A">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Lesson brief outline</w:t>
            </w:r>
          </w:p>
          <w:p w:rsidRPr="0050174F" w:rsidR="5C646F5A" w:rsidP="0095229D" w:rsidRDefault="5C646F5A" w14:paraId="339EDCD7" w14:textId="67DCA13F">
            <w:pPr>
              <w:pStyle w:val="Normal0"/>
              <w:jc w:val="center"/>
              <w:rPr>
                <w:rFonts w:eastAsia="Arial" w:asciiTheme="minorHAnsi" w:hAnsiTheme="minorHAnsi" w:cstheme="minorHAnsi"/>
                <w:b/>
                <w:bCs/>
                <w:color w:val="000000" w:themeColor="text1"/>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33" w:type="dxa"/>
              <w:bottom w:w="80" w:type="dxa"/>
              <w:right w:w="0" w:type="dxa"/>
            </w:tcMar>
            <w:vAlign w:val="center"/>
          </w:tcPr>
          <w:p w:rsidRPr="0050174F" w:rsidR="4AF80E12" w:rsidP="0095229D" w:rsidRDefault="4AF80E12" w14:paraId="6F63D886" w14:textId="77777777">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Core Activities/resources</w:t>
            </w:r>
          </w:p>
          <w:p w:rsidRPr="0050174F" w:rsidR="5C646F5A" w:rsidP="0095229D" w:rsidRDefault="5C646F5A" w14:paraId="27508252" w14:textId="4C552D55">
            <w:pPr>
              <w:pStyle w:val="Normal0"/>
              <w:jc w:val="center"/>
              <w:rPr>
                <w:rFonts w:eastAsia="Arial" w:asciiTheme="minorHAnsi" w:hAnsiTheme="minorHAnsi" w:cstheme="minorHAns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vAlign w:val="center"/>
          </w:tcPr>
          <w:p w:rsidRPr="0050174F" w:rsidR="4AF80E12" w:rsidP="0095229D" w:rsidRDefault="4AF80E12" w14:paraId="29FCF364" w14:textId="77777777">
            <w:pPr>
              <w:pStyle w:val="Normal0"/>
              <w:jc w:val="center"/>
              <w:rPr>
                <w:rFonts w:eastAsia="Arial" w:asciiTheme="minorHAnsi" w:hAnsiTheme="minorHAnsi" w:cstheme="minorHAnsi"/>
                <w:b/>
                <w:bCs/>
                <w:sz w:val="22"/>
                <w:szCs w:val="22"/>
              </w:rPr>
            </w:pPr>
            <w:r w:rsidRPr="0050174F">
              <w:rPr>
                <w:rFonts w:eastAsia="Arial" w:asciiTheme="minorHAnsi" w:hAnsiTheme="minorHAnsi" w:cstheme="minorHAnsi"/>
                <w:b/>
                <w:bCs/>
                <w:sz w:val="22"/>
                <w:szCs w:val="22"/>
              </w:rPr>
              <w:t>Theme/puppet/</w:t>
            </w:r>
          </w:p>
          <w:p w:rsidRPr="0050174F" w:rsidR="4AF80E12" w:rsidP="0095229D" w:rsidRDefault="4AF80E12" w14:paraId="5D3053E4" w14:textId="583FA050">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sz w:val="22"/>
                <w:szCs w:val="22"/>
              </w:rPr>
              <w:t>resources</w:t>
            </w:r>
          </w:p>
        </w:tc>
      </w:tr>
      <w:tr w:rsidRPr="0050174F" w:rsidR="009327E5" w:rsidTr="7F1A1172" w14:paraId="16C8ADAF" w14:textId="77777777">
        <w:trPr>
          <w:trHeight w:val="350"/>
        </w:trPr>
        <w:tc>
          <w:tcPr>
            <w:tcW w:w="19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005B4420" w:rsidP="14252B69" w:rsidRDefault="005B4420" w14:paraId="5C311587" w14:textId="77777777">
            <w:pPr>
              <w:pStyle w:val="Normal0"/>
              <w:jc w:val="center"/>
              <w:rPr>
                <w:rFonts w:eastAsia="Arial" w:asciiTheme="minorHAnsi" w:hAnsiTheme="minorHAnsi" w:cstheme="minorBidi"/>
                <w:b/>
                <w:bCs/>
                <w:sz w:val="22"/>
                <w:szCs w:val="22"/>
              </w:rPr>
            </w:pPr>
          </w:p>
          <w:p w:rsidRPr="008F4A52" w:rsidR="00AE5F11" w:rsidP="00AE5F11" w:rsidRDefault="2F9F7027" w14:paraId="63F9ED7C" w14:textId="334D1ACF">
            <w:pPr>
              <w:pStyle w:val="Normal0"/>
              <w:jc w:val="center"/>
              <w:rPr>
                <w:rFonts w:eastAsia="Arial" w:asciiTheme="minorHAnsi" w:hAnsiTheme="minorHAnsi" w:cstheme="minorBidi"/>
                <w:b/>
                <w:bCs/>
              </w:rPr>
            </w:pPr>
            <w:r w:rsidRPr="008F4A52">
              <w:rPr>
                <w:rFonts w:eastAsia="Arial" w:asciiTheme="minorHAnsi" w:hAnsiTheme="minorHAnsi" w:cstheme="minorBidi"/>
                <w:b/>
                <w:bCs/>
              </w:rPr>
              <w:t>Saliva testing</w:t>
            </w:r>
          </w:p>
          <w:p w:rsidRPr="008F4A52" w:rsidR="5C646F5A" w:rsidP="6566038F" w:rsidRDefault="6CD7E482" w14:paraId="3B5A81C0" w14:textId="61FBB7F7">
            <w:pPr>
              <w:pStyle w:val="Normal0"/>
              <w:jc w:val="center"/>
              <w:rPr>
                <w:rFonts w:eastAsia="Calibri" w:asciiTheme="minorHAnsi" w:hAnsiTheme="minorHAnsi" w:cstheme="minorBidi"/>
                <w:b/>
                <w:bCs/>
                <w:i/>
                <w:iCs/>
                <w:color w:val="000000" w:themeColor="text1"/>
                <w:sz w:val="22"/>
                <w:szCs w:val="22"/>
              </w:rPr>
            </w:pPr>
            <w:r w:rsidRPr="6566038F">
              <w:rPr>
                <w:rFonts w:eastAsia="Calibri" w:asciiTheme="minorHAnsi" w:hAnsiTheme="minorHAnsi" w:cstheme="minorBidi"/>
                <w:b/>
                <w:bCs/>
                <w:i/>
                <w:iCs/>
                <w:color w:val="000000" w:themeColor="text1"/>
                <w:sz w:val="22"/>
                <w:szCs w:val="22"/>
              </w:rPr>
              <w:t>(</w:t>
            </w:r>
            <w:r w:rsidRPr="6566038F" w:rsidR="1501A2CF">
              <w:rPr>
                <w:rFonts w:eastAsia="Calibri" w:asciiTheme="minorHAnsi" w:hAnsiTheme="minorHAnsi" w:cstheme="minorBidi"/>
                <w:b/>
                <w:bCs/>
                <w:i/>
                <w:iCs/>
                <w:color w:val="000000" w:themeColor="text1"/>
                <w:sz w:val="22"/>
                <w:szCs w:val="22"/>
              </w:rPr>
              <w:t>Core Session</w:t>
            </w:r>
            <w:r w:rsidRPr="6566038F" w:rsidR="77302FA2">
              <w:rPr>
                <w:rFonts w:eastAsia="Calibri" w:asciiTheme="minorHAnsi" w:hAnsiTheme="minorHAnsi" w:cstheme="minorBidi"/>
                <w:b/>
                <w:bCs/>
                <w:i/>
                <w:iCs/>
                <w:color w:val="000000" w:themeColor="text1"/>
                <w:sz w:val="22"/>
                <w:szCs w:val="22"/>
              </w:rPr>
              <w:t xml:space="preserve"> for Schools in the Saliva Testing Programme</w:t>
            </w:r>
            <w:r w:rsidRPr="6566038F">
              <w:rPr>
                <w:rFonts w:eastAsia="Calibri" w:asciiTheme="minorHAnsi" w:hAnsiTheme="minorHAnsi" w:cstheme="minorBidi"/>
                <w:b/>
                <w:bCs/>
                <w:i/>
                <w:iCs/>
                <w:color w:val="000000" w:themeColor="text1"/>
                <w:sz w:val="22"/>
                <w:szCs w:val="22"/>
              </w:rPr>
              <w:t>)</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6F931C8D" w:rsidP="5C646F5A" w:rsidRDefault="6F931C8D" w14:paraId="77644FFB" w14:textId="77777777">
            <w:pPr>
              <w:pStyle w:val="Normal0"/>
              <w:ind w:left="57"/>
              <w:rPr>
                <w:rFonts w:eastAsia="Arial" w:asciiTheme="minorHAnsi" w:hAnsiTheme="minorHAnsi" w:cstheme="minorHAnsi"/>
                <w:sz w:val="22"/>
                <w:szCs w:val="22"/>
              </w:rPr>
            </w:pPr>
            <w:r w:rsidRPr="0050174F">
              <w:rPr>
                <w:rFonts w:eastAsia="Arial" w:asciiTheme="minorHAnsi" w:hAnsiTheme="minorHAnsi" w:cstheme="minorHAnsi"/>
                <w:sz w:val="22"/>
                <w:szCs w:val="22"/>
              </w:rPr>
              <w:t>Children will learn about one of the tools to defeat the virus - Testing</w:t>
            </w:r>
          </w:p>
          <w:p w:rsidRPr="0050174F" w:rsidR="5C646F5A" w:rsidP="5C646F5A" w:rsidRDefault="5C646F5A" w14:paraId="65BAEEE5" w14:textId="77777777">
            <w:pPr>
              <w:pStyle w:val="Normal0"/>
              <w:rPr>
                <w:rFonts w:eastAsia="Arial" w:asciiTheme="minorHAnsi" w:hAnsiTheme="minorHAnsi" w:cstheme="minorHAnsi"/>
                <w:sz w:val="22"/>
                <w:szCs w:val="22"/>
              </w:rPr>
            </w:pPr>
          </w:p>
          <w:p w:rsidRPr="0050174F" w:rsidR="6F931C8D" w:rsidP="5C646F5A" w:rsidRDefault="6F931C8D" w14:paraId="0E728148" w14:textId="77777777">
            <w:pPr>
              <w:pStyle w:val="Normal0"/>
              <w:ind w:left="57"/>
              <w:rPr>
                <w:rFonts w:eastAsia="Arial" w:asciiTheme="minorHAnsi" w:hAnsiTheme="minorHAnsi" w:cstheme="minorHAnsi"/>
                <w:sz w:val="22"/>
                <w:szCs w:val="22"/>
              </w:rPr>
            </w:pPr>
            <w:r w:rsidRPr="0050174F">
              <w:rPr>
                <w:rFonts w:eastAsia="Arial" w:asciiTheme="minorHAnsi" w:hAnsiTheme="minorHAnsi" w:cstheme="minorHAnsi"/>
                <w:sz w:val="22"/>
                <w:szCs w:val="22"/>
              </w:rPr>
              <w:t>In this lesson’s video introduction, it is explained how testing and isolating helps to stop the spread.</w:t>
            </w:r>
          </w:p>
          <w:p w:rsidRPr="0050174F" w:rsidR="5C646F5A" w:rsidP="5C646F5A" w:rsidRDefault="5C646F5A" w14:paraId="00000047" w14:textId="17464B31">
            <w:pPr>
              <w:pStyle w:val="Normal0"/>
              <w:rPr>
                <w:rFonts w:eastAsia="Arial" w:asciiTheme="minorHAnsi" w:hAnsiTheme="minorHAnsi" w:cstheme="minorHAnsi"/>
                <w:b/>
                <w:bCs/>
                <w:sz w:val="22"/>
                <w:szCs w:val="22"/>
              </w:rPr>
            </w:pPr>
          </w:p>
          <w:p w:rsidRPr="0050174F" w:rsidR="5C646F5A" w:rsidP="5C646F5A" w:rsidRDefault="5C646F5A" w14:paraId="0000004C" w14:textId="0AC1C8B6">
            <w:pPr>
              <w:pStyle w:val="Normal0"/>
              <w:ind w:left="57"/>
              <w:rPr>
                <w:rFonts w:eastAsia="Arial" w:asciiTheme="minorHAnsi" w:hAnsiTheme="minorHAnsi" w:cstheme="minorHAnsi"/>
                <w:b/>
                <w:bCs/>
                <w:color w:val="DA1F3C"/>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6F931C8D" w:rsidP="5C646F5A" w:rsidRDefault="6F931C8D" w14:paraId="123F98EA" w14:textId="4CBD61C4">
            <w:pPr>
              <w:pStyle w:val="Normal0"/>
              <w:rPr>
                <w:rFonts w:eastAsia="Arial" w:asciiTheme="minorHAnsi" w:hAnsiTheme="minorHAnsi" w:cstheme="minorHAnsi"/>
                <w:sz w:val="22"/>
                <w:szCs w:val="22"/>
              </w:rPr>
            </w:pPr>
            <w:r w:rsidRPr="0050174F">
              <w:rPr>
                <w:rFonts w:eastAsia="Arial" w:asciiTheme="minorHAnsi" w:hAnsiTheme="minorHAnsi" w:cstheme="minorHAnsi"/>
                <w:sz w:val="22"/>
                <w:szCs w:val="22"/>
              </w:rPr>
              <w:lastRenderedPageBreak/>
              <w:t>P</w:t>
            </w:r>
            <w:r w:rsidRPr="0050174F" w:rsidR="00973F73">
              <w:rPr>
                <w:rFonts w:eastAsia="Arial" w:asciiTheme="minorHAnsi" w:hAnsiTheme="minorHAnsi" w:cstheme="minorHAnsi"/>
                <w:sz w:val="22"/>
                <w:szCs w:val="22"/>
              </w:rPr>
              <w:t>owerPoint - main activity page. Show pictures of the saliva testing process and some key words.</w:t>
            </w:r>
          </w:p>
          <w:p w:rsidRPr="0050174F" w:rsidR="5C646F5A" w:rsidP="5C646F5A" w:rsidRDefault="5C646F5A" w14:paraId="50A96F7F" w14:textId="77777777">
            <w:pPr>
              <w:pStyle w:val="Normal0"/>
              <w:rPr>
                <w:rFonts w:eastAsia="Arial" w:asciiTheme="minorHAnsi" w:hAnsiTheme="minorHAnsi" w:cstheme="minorHAnsi"/>
                <w:sz w:val="22"/>
                <w:szCs w:val="22"/>
              </w:rPr>
            </w:pPr>
          </w:p>
          <w:p w:rsidRPr="0050174F" w:rsidR="00973F73" w:rsidP="5C646F5A" w:rsidRDefault="00973F73" w14:paraId="5F3B66EF" w14:textId="77777777">
            <w:pPr>
              <w:pStyle w:val="Normal0"/>
              <w:rPr>
                <w:rFonts w:eastAsia="Arial" w:asciiTheme="minorHAnsi" w:hAnsiTheme="minorHAnsi" w:cstheme="minorHAnsi"/>
                <w:sz w:val="22"/>
                <w:szCs w:val="22"/>
              </w:rPr>
            </w:pPr>
            <w:r w:rsidRPr="0050174F">
              <w:rPr>
                <w:rFonts w:eastAsia="Arial" w:asciiTheme="minorHAnsi" w:hAnsiTheme="minorHAnsi" w:cstheme="minorHAnsi"/>
                <w:sz w:val="22"/>
                <w:szCs w:val="22"/>
              </w:rPr>
              <w:t>EY/KS1: Sequence pictures of the saliva test, glue them on the strips of paper in order and label.</w:t>
            </w:r>
          </w:p>
          <w:p w:rsidRPr="0050174F" w:rsidR="5C646F5A" w:rsidP="5C646F5A" w:rsidRDefault="5C646F5A" w14:paraId="3EA15290" w14:textId="77777777">
            <w:pPr>
              <w:pStyle w:val="Normal0"/>
              <w:rPr>
                <w:rFonts w:eastAsia="Arial" w:asciiTheme="minorHAnsi" w:hAnsiTheme="minorHAnsi" w:cstheme="minorHAnsi"/>
                <w:sz w:val="22"/>
                <w:szCs w:val="22"/>
              </w:rPr>
            </w:pPr>
          </w:p>
          <w:p w:rsidRPr="0050174F" w:rsidR="00973F73" w:rsidP="5C646F5A" w:rsidRDefault="00973F73" w14:paraId="34836623" w14:textId="77777777">
            <w:pPr>
              <w:pStyle w:val="Normal0"/>
              <w:rPr>
                <w:rFonts w:eastAsia="Arial" w:asciiTheme="minorHAnsi" w:hAnsiTheme="minorHAnsi" w:cstheme="minorHAnsi"/>
                <w:sz w:val="22"/>
                <w:szCs w:val="22"/>
              </w:rPr>
            </w:pPr>
            <w:r w:rsidRPr="0050174F">
              <w:rPr>
                <w:rFonts w:eastAsia="Arial" w:asciiTheme="minorHAnsi" w:hAnsiTheme="minorHAnsi" w:cstheme="minorHAnsi"/>
                <w:sz w:val="22"/>
                <w:szCs w:val="22"/>
              </w:rPr>
              <w:lastRenderedPageBreak/>
              <w:t xml:space="preserve">KS2: Make “Journey of the saliva” leaflet by sequencing pictures of the saliva test stages, and label each stage, using appropriate language. </w:t>
            </w:r>
          </w:p>
          <w:p w:rsidRPr="0050174F" w:rsidR="5C646F5A" w:rsidP="5C646F5A" w:rsidRDefault="5C646F5A" w14:paraId="2C3B4C1D" w14:textId="77777777">
            <w:pPr>
              <w:pStyle w:val="Normal0"/>
              <w:rPr>
                <w:rFonts w:eastAsia="Arial" w:asciiTheme="minorHAnsi" w:hAnsiTheme="minorHAnsi" w:cstheme="minorHAnsi"/>
                <w:sz w:val="22"/>
                <w:szCs w:val="22"/>
              </w:rPr>
            </w:pPr>
          </w:p>
          <w:p w:rsidRPr="0050174F" w:rsidR="00973F73" w:rsidP="5C646F5A" w:rsidRDefault="00973F73" w14:paraId="22B61BD1" w14:textId="77777777">
            <w:pPr>
              <w:pStyle w:val="Normal0"/>
              <w:rPr>
                <w:rFonts w:eastAsia="Arial" w:asciiTheme="minorHAnsi" w:hAnsiTheme="minorHAnsi" w:cstheme="minorHAnsi"/>
                <w:sz w:val="22"/>
                <w:szCs w:val="22"/>
              </w:rPr>
            </w:pPr>
            <w:r w:rsidRPr="0050174F">
              <w:rPr>
                <w:rFonts w:eastAsia="Arial" w:asciiTheme="minorHAnsi" w:hAnsiTheme="minorHAnsi" w:cstheme="minorHAnsi"/>
                <w:sz w:val="22"/>
                <w:szCs w:val="22"/>
              </w:rPr>
              <w:t xml:space="preserve">Possible extension activities: </w:t>
            </w:r>
          </w:p>
          <w:p w:rsidRPr="0050174F" w:rsidR="00973F73" w:rsidP="5C646F5A" w:rsidRDefault="00973F73" w14:paraId="4D95FB40" w14:textId="77777777">
            <w:pPr>
              <w:pStyle w:val="Normal0"/>
              <w:rPr>
                <w:rFonts w:eastAsia="Arial" w:asciiTheme="minorHAnsi" w:hAnsiTheme="minorHAnsi" w:cstheme="minorHAnsi"/>
                <w:sz w:val="22"/>
                <w:szCs w:val="22"/>
              </w:rPr>
            </w:pPr>
            <w:r w:rsidRPr="0050174F">
              <w:rPr>
                <w:rFonts w:eastAsia="Arial" w:asciiTheme="minorHAnsi" w:hAnsiTheme="minorHAnsi" w:cstheme="minorHAnsi"/>
                <w:sz w:val="22"/>
                <w:szCs w:val="22"/>
              </w:rPr>
              <w:t>EY/KS1 - Set up a role play area as a science lab.</w:t>
            </w:r>
          </w:p>
          <w:p w:rsidRPr="0050174F" w:rsidR="5C646F5A" w:rsidP="00DB178F" w:rsidRDefault="00973F73" w14:paraId="6BCA1D49" w14:textId="3D674BDF">
            <w:pPr>
              <w:pStyle w:val="Normal0"/>
              <w:rPr>
                <w:rFonts w:eastAsia="Arial" w:asciiTheme="minorHAnsi" w:hAnsiTheme="minorHAnsi" w:cstheme="minorHAnsi"/>
                <w:sz w:val="22"/>
                <w:szCs w:val="22"/>
              </w:rPr>
            </w:pPr>
            <w:r w:rsidRPr="0050174F">
              <w:rPr>
                <w:rFonts w:eastAsia="Arial" w:asciiTheme="minorHAnsi" w:hAnsiTheme="minorHAnsi" w:cstheme="minorHAnsi"/>
                <w:sz w:val="22"/>
                <w:szCs w:val="22"/>
              </w:rPr>
              <w:t>KS2 - design simple instruction booklets for the younger children to be able to do the testing</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009327E5" w:rsidP="077BE711" w:rsidRDefault="00973F73" w14:paraId="00000064" w14:textId="77777777">
            <w:pPr>
              <w:pStyle w:val="Normal0"/>
              <w:pBdr>
                <w:top w:val="nil"/>
                <w:left w:val="nil"/>
                <w:bottom w:val="nil"/>
                <w:right w:val="nil"/>
                <w:between w:val="nil"/>
              </w:pBdr>
              <w:spacing w:line="288" w:lineRule="auto"/>
              <w:rPr>
                <w:rFonts w:eastAsia="Arial" w:asciiTheme="minorHAnsi" w:hAnsiTheme="minorHAnsi" w:cstheme="minorBidi"/>
                <w:b/>
                <w:bCs/>
                <w:sz w:val="22"/>
                <w:szCs w:val="22"/>
              </w:rPr>
            </w:pPr>
            <w:r w:rsidRPr="077BE711">
              <w:rPr>
                <w:rFonts w:eastAsia="Arial" w:asciiTheme="minorHAnsi" w:hAnsiTheme="minorHAnsi" w:cstheme="minorBidi"/>
                <w:b/>
                <w:bCs/>
                <w:sz w:val="22"/>
                <w:szCs w:val="22"/>
              </w:rPr>
              <w:lastRenderedPageBreak/>
              <w:t>Puppet “Ace”</w:t>
            </w:r>
          </w:p>
          <w:p w:rsidRPr="0050174F" w:rsidR="009327E5" w:rsidRDefault="009327E5" w14:paraId="00000065" w14:textId="77777777">
            <w:pPr>
              <w:pStyle w:val="Normal0"/>
              <w:pBdr>
                <w:top w:val="nil"/>
                <w:left w:val="nil"/>
                <w:bottom w:val="nil"/>
                <w:right w:val="nil"/>
                <w:between w:val="nil"/>
              </w:pBdr>
              <w:spacing w:line="288" w:lineRule="auto"/>
              <w:rPr>
                <w:rFonts w:eastAsia="Arial" w:asciiTheme="minorHAnsi" w:hAnsiTheme="minorHAnsi" w:cstheme="minorHAnsi"/>
                <w:b/>
                <w:color w:val="002060"/>
                <w:sz w:val="22"/>
                <w:szCs w:val="22"/>
              </w:rPr>
            </w:pPr>
          </w:p>
          <w:p w:rsidRPr="0050174F" w:rsidR="009327E5" w:rsidRDefault="00973F73" w14:paraId="00000066" w14:textId="77777777">
            <w:pPr>
              <w:pStyle w:val="Normal0"/>
              <w:pBdr>
                <w:top w:val="nil"/>
                <w:left w:val="nil"/>
                <w:bottom w:val="nil"/>
                <w:right w:val="nil"/>
                <w:between w:val="nil"/>
              </w:pBdr>
              <w:spacing w:line="288" w:lineRule="auto"/>
              <w:rPr>
                <w:rFonts w:eastAsia="Arial" w:asciiTheme="minorHAnsi" w:hAnsiTheme="minorHAnsi" w:cstheme="minorHAnsi"/>
                <w:sz w:val="22"/>
                <w:szCs w:val="22"/>
              </w:rPr>
            </w:pPr>
            <w:r w:rsidRPr="0050174F">
              <w:rPr>
                <w:rFonts w:eastAsia="Arial" w:asciiTheme="minorHAnsi" w:hAnsiTheme="minorHAnsi" w:cstheme="minorHAnsi"/>
                <w:sz w:val="22"/>
                <w:szCs w:val="22"/>
              </w:rPr>
              <w:t>Pictures of the saliva testing process</w:t>
            </w:r>
          </w:p>
          <w:p w:rsidRPr="0050174F" w:rsidR="009327E5" w:rsidRDefault="009327E5" w14:paraId="00000067" w14:textId="77777777">
            <w:pPr>
              <w:pStyle w:val="Normal0"/>
              <w:pBdr>
                <w:top w:val="nil"/>
                <w:left w:val="nil"/>
                <w:bottom w:val="nil"/>
                <w:right w:val="nil"/>
                <w:between w:val="nil"/>
              </w:pBdr>
              <w:spacing w:line="288" w:lineRule="auto"/>
              <w:rPr>
                <w:rFonts w:eastAsia="Arial" w:asciiTheme="minorHAnsi" w:hAnsiTheme="minorHAnsi" w:cstheme="minorHAnsi"/>
                <w:sz w:val="22"/>
                <w:szCs w:val="22"/>
              </w:rPr>
            </w:pPr>
          </w:p>
          <w:p w:rsidRPr="0050174F" w:rsidR="009327E5" w:rsidRDefault="00973F73" w14:paraId="00000068" w14:textId="77777777">
            <w:pPr>
              <w:pStyle w:val="Normal0"/>
              <w:pBdr>
                <w:top w:val="nil"/>
                <w:left w:val="nil"/>
                <w:bottom w:val="nil"/>
                <w:right w:val="nil"/>
                <w:between w:val="nil"/>
              </w:pBdr>
              <w:spacing w:line="288" w:lineRule="auto"/>
              <w:rPr>
                <w:rFonts w:eastAsia="Arial" w:asciiTheme="minorHAnsi" w:hAnsiTheme="minorHAnsi" w:cstheme="minorHAnsi"/>
                <w:sz w:val="22"/>
                <w:szCs w:val="22"/>
              </w:rPr>
            </w:pPr>
            <w:r w:rsidRPr="0050174F">
              <w:rPr>
                <w:rFonts w:eastAsia="Arial" w:asciiTheme="minorHAnsi" w:hAnsiTheme="minorHAnsi" w:cstheme="minorHAnsi"/>
                <w:sz w:val="22"/>
                <w:szCs w:val="22"/>
              </w:rPr>
              <w:lastRenderedPageBreak/>
              <w:t>Link to videos of saliva journey in the lab</w:t>
            </w:r>
          </w:p>
          <w:p w:rsidRPr="0050174F" w:rsidR="009327E5" w:rsidRDefault="009327E5" w14:paraId="00000069" w14:textId="77777777">
            <w:pPr>
              <w:pStyle w:val="Normal0"/>
              <w:pBdr>
                <w:top w:val="nil"/>
                <w:left w:val="nil"/>
                <w:bottom w:val="nil"/>
                <w:right w:val="nil"/>
                <w:between w:val="nil"/>
              </w:pBdr>
              <w:spacing w:line="288" w:lineRule="auto"/>
              <w:rPr>
                <w:rFonts w:eastAsia="Arial" w:asciiTheme="minorHAnsi" w:hAnsiTheme="minorHAnsi" w:cstheme="minorHAnsi"/>
                <w:color w:val="002060"/>
                <w:sz w:val="22"/>
                <w:szCs w:val="22"/>
              </w:rPr>
            </w:pPr>
          </w:p>
          <w:p w:rsidRPr="0050174F" w:rsidR="009327E5" w:rsidRDefault="009327E5" w14:paraId="0000006A" w14:textId="77777777">
            <w:pPr>
              <w:pStyle w:val="Normal0"/>
              <w:pBdr>
                <w:top w:val="nil"/>
                <w:left w:val="nil"/>
                <w:bottom w:val="nil"/>
                <w:right w:val="nil"/>
                <w:between w:val="nil"/>
              </w:pBdr>
              <w:spacing w:line="288" w:lineRule="auto"/>
              <w:rPr>
                <w:rFonts w:eastAsia="Arial" w:asciiTheme="minorHAnsi" w:hAnsiTheme="minorHAnsi" w:cstheme="minorHAnsi"/>
                <w:color w:val="002060"/>
                <w:sz w:val="22"/>
                <w:szCs w:val="22"/>
              </w:rPr>
            </w:pPr>
          </w:p>
        </w:tc>
      </w:tr>
      <w:tr w:rsidRPr="0050174F" w:rsidR="5C646F5A" w:rsidTr="7F1A1172" w14:paraId="3F484C42" w14:textId="77777777">
        <w:trPr>
          <w:trHeight w:val="350"/>
        </w:trPr>
        <w:tc>
          <w:tcPr>
            <w:tcW w:w="1950" w:type="dxa"/>
            <w:vMerge/>
            <w:tcBorders/>
            <w:tcMar>
              <w:top w:w="80" w:type="dxa"/>
              <w:left w:w="0" w:type="dxa"/>
              <w:bottom w:w="80" w:type="dxa"/>
              <w:right w:w="0" w:type="dxa"/>
            </w:tcMar>
          </w:tcPr>
          <w:p w:rsidRPr="0050174F" w:rsidR="0055161D" w:rsidRDefault="0055161D" w14:paraId="485F01ED" w14:textId="77777777">
            <w:pPr>
              <w:rPr>
                <w:rFonts w:asciiTheme="minorHAnsi" w:hAnsiTheme="minorHAnsi" w:cstheme="minorHAnsi"/>
                <w:sz w:val="22"/>
                <w:szCs w:val="22"/>
              </w:rPr>
            </w:pPr>
          </w:p>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7266C81E" w:rsidP="37D5FC7E" w:rsidRDefault="6C1A1815" w14:paraId="0546D907" w14:textId="35FF107E">
            <w:pPr>
              <w:pStyle w:val="Normal0"/>
              <w:jc w:val="center"/>
              <w:rPr>
                <w:rFonts w:eastAsia="Calibri" w:asciiTheme="minorHAnsi" w:hAnsiTheme="minorHAnsi" w:cstheme="minorHAnsi"/>
                <w:color w:val="000000" w:themeColor="text1"/>
                <w:sz w:val="22"/>
                <w:szCs w:val="22"/>
                <w:lang w:val="en-GB"/>
              </w:rPr>
            </w:pPr>
            <w:r w:rsidRPr="0097364D">
              <w:rPr>
                <w:rFonts w:eastAsia="Arial" w:asciiTheme="minorHAnsi" w:hAnsiTheme="minorHAnsi" w:cstheme="minorHAnsi"/>
                <w:color w:val="1155CC"/>
                <w:sz w:val="22"/>
                <w:szCs w:val="22"/>
                <w:lang w:val="en-GB" w:eastAsia="en-GB"/>
              </w:rPr>
              <w:t>Curriculum-linked Objectives</w:t>
            </w:r>
            <w:r w:rsidRPr="0050174F">
              <w:rPr>
                <w:rFonts w:eastAsia="Calibri" w:asciiTheme="minorHAnsi" w:hAnsiTheme="minorHAnsi" w:cstheme="minorHAnsi"/>
                <w:color w:val="4471C4"/>
                <w:sz w:val="22"/>
                <w:szCs w:val="22"/>
                <w:lang w:val="en-GB"/>
              </w:rPr>
              <w:t xml:space="preserve"> </w:t>
            </w:r>
            <w:r w:rsidRPr="0050174F">
              <w:rPr>
                <w:rFonts w:eastAsia="Calibri" w:asciiTheme="minorHAnsi" w:hAnsiTheme="minorHAnsi" w:cstheme="minorHAnsi"/>
                <w:color w:val="000000" w:themeColor="text1"/>
                <w:sz w:val="22"/>
                <w:szCs w:val="22"/>
                <w:lang w:val="en-GB"/>
              </w:rPr>
              <w:t xml:space="preserve">and </w:t>
            </w:r>
            <w:r w:rsidRPr="0050174F">
              <w:rPr>
                <w:rFonts w:eastAsia="Calibri" w:asciiTheme="minorHAnsi" w:hAnsiTheme="minorHAnsi" w:cstheme="minorHAnsi"/>
                <w:color w:val="7030A0"/>
                <w:sz w:val="22"/>
                <w:szCs w:val="22"/>
                <w:lang w:val="en-GB"/>
              </w:rPr>
              <w:t>Objectives to support Public Health messages and student support</w:t>
            </w:r>
          </w:p>
        </w:tc>
      </w:tr>
      <w:tr w:rsidRPr="0050174F" w:rsidR="5C646F5A" w:rsidTr="7F1A1172" w14:paraId="3FC6546A" w14:textId="77777777">
        <w:trPr>
          <w:trHeight w:val="350"/>
        </w:trPr>
        <w:tc>
          <w:tcPr>
            <w:tcW w:w="1950" w:type="dxa"/>
            <w:vMerge/>
            <w:tcBorders/>
            <w:tcMar>
              <w:top w:w="80" w:type="dxa"/>
              <w:left w:w="0" w:type="dxa"/>
              <w:bottom w:w="80" w:type="dxa"/>
              <w:right w:w="0" w:type="dxa"/>
            </w:tcMar>
          </w:tcPr>
          <w:p w:rsidRPr="0050174F" w:rsidR="0055161D" w:rsidRDefault="0055161D" w14:paraId="5A5634C9" w14:textId="77777777">
            <w:pPr>
              <w:rPr>
                <w:rFonts w:asciiTheme="minorHAnsi" w:hAnsiTheme="minorHAnsi" w:cstheme="minorHAnsi"/>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6A6607E9" w:rsidP="5C646F5A" w:rsidRDefault="6A6607E9" w14:paraId="2CFBB7D9" w14:textId="1B9BC1F5">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6C929CF6" w:rsidP="5C646F5A" w:rsidRDefault="6C929CF6" w14:paraId="29B05532" w14:textId="2CBDB672">
            <w:pPr>
              <w:pStyle w:val="Normal0"/>
              <w:jc w:val="center"/>
              <w:rPr>
                <w:rFonts w:eastAsia="Arial" w:asciiTheme="minorHAnsi" w:hAnsiTheme="minorHAnsi" w:cstheme="minorHAnsi"/>
                <w:b/>
                <w:bCs/>
                <w:sz w:val="22"/>
                <w:szCs w:val="22"/>
              </w:rPr>
            </w:pPr>
            <w:r w:rsidRPr="0050174F">
              <w:rPr>
                <w:rFonts w:eastAsia="Arial" w:asciiTheme="minorHAnsi" w:hAnsiTheme="minorHAnsi" w:cstheme="minorHAnsi"/>
                <w:b/>
                <w:bCs/>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6C929CF6" w:rsidP="5C646F5A" w:rsidRDefault="6C929CF6" w14:paraId="51FFF7DD" w14:textId="09B8F46E">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6C929CF6" w:rsidP="5C646F5A" w:rsidRDefault="6C929CF6" w14:paraId="04FFB739" w14:textId="1B2503FE">
            <w:pPr>
              <w:pStyle w:val="Normal0"/>
              <w:spacing w:line="288" w:lineRule="auto"/>
              <w:jc w:val="center"/>
              <w:rPr>
                <w:rFonts w:eastAsia="Arial" w:asciiTheme="minorHAnsi" w:hAnsiTheme="minorHAnsi" w:cstheme="minorHAnsi"/>
                <w:b/>
                <w:bCs/>
                <w:sz w:val="22"/>
                <w:szCs w:val="22"/>
              </w:rPr>
            </w:pPr>
            <w:r w:rsidRPr="0050174F">
              <w:rPr>
                <w:rFonts w:eastAsia="Arial" w:asciiTheme="minorHAnsi" w:hAnsiTheme="minorHAnsi" w:cstheme="minorHAnsi"/>
                <w:b/>
                <w:bCs/>
                <w:sz w:val="22"/>
                <w:szCs w:val="22"/>
              </w:rPr>
              <w:t>Upper Key Stage 2</w:t>
            </w:r>
          </w:p>
        </w:tc>
      </w:tr>
      <w:tr w:rsidRPr="0050174F" w:rsidR="5C646F5A" w:rsidTr="7F1A1172" w14:paraId="7275DAF6" w14:textId="77777777">
        <w:trPr>
          <w:trHeight w:val="350"/>
        </w:trPr>
        <w:tc>
          <w:tcPr>
            <w:tcW w:w="1950" w:type="dxa"/>
            <w:vMerge/>
            <w:tcBorders/>
            <w:tcMar>
              <w:top w:w="80" w:type="dxa"/>
              <w:left w:w="0" w:type="dxa"/>
              <w:bottom w:w="80" w:type="dxa"/>
              <w:right w:w="0" w:type="dxa"/>
            </w:tcMar>
          </w:tcPr>
          <w:p w:rsidRPr="0050174F" w:rsidR="0055161D" w:rsidRDefault="0055161D" w14:paraId="2B2042B0" w14:textId="77777777">
            <w:pPr>
              <w:rPr>
                <w:rFonts w:asciiTheme="minorHAnsi" w:hAnsiTheme="minorHAnsi" w:cstheme="minorHAnsi"/>
                <w:sz w:val="22"/>
                <w:szCs w:val="22"/>
              </w:rPr>
            </w:pPr>
          </w:p>
        </w:tc>
        <w:tc>
          <w:tcPr>
            <w:tcW w:w="327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78505CBE" w:rsidP="5C646F5A" w:rsidRDefault="78505CBE" w14:paraId="5694C561" w14:textId="733C6D0E">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To recognise that our saliva can be used to detect Coronavirus </w:t>
            </w:r>
          </w:p>
          <w:p w:rsidRPr="0050174F" w:rsidR="78505CBE" w:rsidP="5C646F5A" w:rsidRDefault="78505CBE" w14:paraId="19B39ADA" w14:textId="3355BCFA">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 </w:t>
            </w:r>
          </w:p>
          <w:p w:rsidRPr="0050174F" w:rsidR="78505CBE" w:rsidP="5C646F5A" w:rsidRDefault="78505CBE" w14:paraId="5585D3D8" w14:textId="45094399">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describe in simple words the testing process - how to submit a sample and what happens during the test</w:t>
            </w:r>
          </w:p>
          <w:p w:rsidRPr="0050174F" w:rsidR="5C646F5A" w:rsidP="5C646F5A" w:rsidRDefault="5C646F5A" w14:paraId="26963641" w14:textId="77D6E8A5">
            <w:pPr>
              <w:rPr>
                <w:rFonts w:eastAsia="Arial" w:asciiTheme="minorHAnsi" w:hAnsiTheme="minorHAnsi" w:cstheme="minorHAnsi"/>
                <w:color w:val="7030A0"/>
                <w:sz w:val="22"/>
                <w:szCs w:val="22"/>
              </w:rPr>
            </w:pPr>
          </w:p>
          <w:p w:rsidRPr="0050174F" w:rsidR="78505CBE" w:rsidP="5C646F5A" w:rsidRDefault="78505CBE" w14:paraId="588F394F" w14:textId="5C800706">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order in the right sequence the steps followed during a saliva test</w:t>
            </w:r>
          </w:p>
          <w:p w:rsidRPr="0050174F" w:rsidR="5C646F5A" w:rsidP="5C646F5A" w:rsidRDefault="5C646F5A" w14:paraId="033712A4" w14:textId="051D253A">
            <w:pPr>
              <w:rPr>
                <w:rFonts w:eastAsia="Arial" w:asciiTheme="minorHAnsi" w:hAnsiTheme="minorHAnsi" w:cstheme="minorHAnsi"/>
                <w:color w:val="7030A0"/>
                <w:sz w:val="22"/>
                <w:szCs w:val="22"/>
              </w:rPr>
            </w:pPr>
          </w:p>
          <w:p w:rsidRPr="0050174F" w:rsidR="78505CBE" w:rsidP="5C646F5A" w:rsidRDefault="78505CBE" w14:paraId="716775BB" w14:textId="0F694B78">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talk about how transmission to others can be limited by identifying people who are infectious</w:t>
            </w:r>
          </w:p>
          <w:p w:rsidRPr="0050174F" w:rsidR="5C646F5A" w:rsidP="5C646F5A" w:rsidRDefault="5C646F5A" w14:paraId="1D22EF84" w14:textId="5ECBEF13">
            <w:pPr>
              <w:rPr>
                <w:rFonts w:eastAsia="Arial" w:asciiTheme="minorHAnsi" w:hAnsiTheme="minorHAnsi" w:cstheme="minorHAnsi"/>
                <w:color w:val="7030A0"/>
                <w:sz w:val="22"/>
                <w:szCs w:val="22"/>
              </w:rPr>
            </w:pPr>
          </w:p>
          <w:p w:rsidRPr="00746ED5" w:rsidR="78505CBE" w:rsidP="5C646F5A" w:rsidRDefault="78505CBE" w14:paraId="15533E2F" w14:textId="27F03BC0">
            <w:pPr>
              <w:pStyle w:val="Normal0"/>
              <w:rPr>
                <w:rFonts w:eastAsia="Arial" w:asciiTheme="minorHAnsi" w:hAnsiTheme="minorHAnsi" w:cstheme="minorHAnsi"/>
                <w:i/>
                <w:iCs/>
                <w:color w:val="1155CC"/>
                <w:sz w:val="22"/>
                <w:szCs w:val="22"/>
                <w:lang w:val="en-GB" w:eastAsia="en-GB"/>
              </w:rPr>
            </w:pPr>
            <w:r w:rsidRPr="00746ED5">
              <w:rPr>
                <w:rFonts w:eastAsia="Arial" w:asciiTheme="minorHAnsi" w:hAnsiTheme="minorHAnsi" w:cstheme="minorHAnsi"/>
                <w:b/>
                <w:bCs/>
                <w:i/>
                <w:iCs/>
                <w:color w:val="1155CC"/>
                <w:sz w:val="22"/>
                <w:szCs w:val="22"/>
                <w:lang w:val="en-GB" w:eastAsia="en-GB"/>
              </w:rPr>
              <w:t>Communication &amp; Language</w:t>
            </w:r>
            <w:r w:rsidRPr="00746ED5">
              <w:rPr>
                <w:rFonts w:eastAsia="Arial" w:asciiTheme="minorHAnsi" w:hAnsiTheme="minorHAnsi" w:cstheme="minorHAnsi"/>
                <w:i/>
                <w:iCs/>
                <w:color w:val="1155CC"/>
                <w:sz w:val="22"/>
                <w:szCs w:val="22"/>
                <w:lang w:val="en-GB" w:eastAsia="en-GB"/>
              </w:rPr>
              <w:t>: They develop their own narratives and explanations by connecting ideas or events</w:t>
            </w:r>
          </w:p>
          <w:p w:rsidRPr="0050174F" w:rsidR="5C646F5A" w:rsidP="5C646F5A" w:rsidRDefault="5C646F5A" w14:paraId="4909DB59" w14:textId="445DC7E9">
            <w:pPr>
              <w:pStyle w:val="Normal0"/>
              <w:jc w:val="center"/>
              <w:rPr>
                <w:rFonts w:eastAsia="Calibri" w:asciiTheme="minorHAnsi" w:hAnsiTheme="minorHAnsi" w:cstheme="minorHAnsi"/>
                <w:b/>
                <w:bCs/>
                <w:color w:val="000000" w:themeColor="text1"/>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78505CBE" w:rsidP="5C646F5A" w:rsidRDefault="78505CBE" w14:paraId="5896D622" w14:textId="05785429">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To recognise that our saliva can be used to detect Coronavirus </w:t>
            </w:r>
          </w:p>
          <w:p w:rsidRPr="0050174F" w:rsidR="78505CBE" w:rsidP="5C646F5A" w:rsidRDefault="78505CBE" w14:paraId="7EC10E9F" w14:textId="2AEC03B7">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 </w:t>
            </w:r>
          </w:p>
          <w:p w:rsidRPr="0050174F" w:rsidR="78505CBE" w:rsidP="5C646F5A" w:rsidRDefault="78505CBE" w14:paraId="214E3E8A" w14:textId="4F79BA5C">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describe in simple words the testing process - how to submit a sample and what happens during the test</w:t>
            </w:r>
          </w:p>
          <w:p w:rsidRPr="0050174F" w:rsidR="5C646F5A" w:rsidP="5C646F5A" w:rsidRDefault="5C646F5A" w14:paraId="6B83B85B" w14:textId="6FFCBD84">
            <w:pPr>
              <w:rPr>
                <w:rFonts w:eastAsia="Arial" w:asciiTheme="minorHAnsi" w:hAnsiTheme="minorHAnsi" w:cstheme="minorHAnsi"/>
                <w:color w:val="7030A0"/>
                <w:sz w:val="22"/>
                <w:szCs w:val="22"/>
              </w:rPr>
            </w:pPr>
          </w:p>
          <w:p w:rsidRPr="0050174F" w:rsidR="78505CBE" w:rsidP="5C646F5A" w:rsidRDefault="78505CBE" w14:paraId="198F1BDA" w14:textId="4A7E8C53">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order in the right sequence the steps followed during a saliva test</w:t>
            </w:r>
          </w:p>
          <w:p w:rsidRPr="0050174F" w:rsidR="5C646F5A" w:rsidP="5C646F5A" w:rsidRDefault="5C646F5A" w14:paraId="1C7DCFF0" w14:textId="736B88C5">
            <w:pPr>
              <w:rPr>
                <w:rFonts w:eastAsia="Arial" w:asciiTheme="minorHAnsi" w:hAnsiTheme="minorHAnsi" w:cstheme="minorHAnsi"/>
                <w:color w:val="7030A0"/>
                <w:sz w:val="22"/>
                <w:szCs w:val="22"/>
              </w:rPr>
            </w:pPr>
          </w:p>
          <w:p w:rsidRPr="0050174F" w:rsidR="78505CBE" w:rsidP="5C646F5A" w:rsidRDefault="78505CBE" w14:paraId="2920EC03" w14:textId="5722B7BB">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talk about how transmission to others can be limited by identifying people who are infectious</w:t>
            </w:r>
          </w:p>
          <w:p w:rsidRPr="0050174F" w:rsidR="5C646F5A" w:rsidP="5C646F5A" w:rsidRDefault="5C646F5A" w14:paraId="4878C975" w14:textId="72F3E9E4">
            <w:pPr>
              <w:rPr>
                <w:rFonts w:eastAsia="Arial" w:asciiTheme="minorHAnsi" w:hAnsiTheme="minorHAnsi" w:cstheme="minorHAnsi"/>
                <w:color w:val="7030A0"/>
                <w:sz w:val="22"/>
                <w:szCs w:val="22"/>
              </w:rPr>
            </w:pPr>
          </w:p>
          <w:p w:rsidRPr="00746ED5" w:rsidR="78505CBE" w:rsidP="5C646F5A" w:rsidRDefault="78505CBE" w14:paraId="743F996A" w14:textId="27F17090">
            <w:pPr>
              <w:pStyle w:val="Normal0"/>
              <w:rPr>
                <w:rFonts w:eastAsia="Arial" w:asciiTheme="minorHAnsi" w:hAnsiTheme="minorHAnsi" w:cstheme="minorHAnsi"/>
                <w:i/>
                <w:iCs/>
                <w:color w:val="1155CC"/>
                <w:sz w:val="22"/>
                <w:szCs w:val="22"/>
                <w:lang w:val="en-GB" w:eastAsia="en-GB"/>
              </w:rPr>
            </w:pPr>
            <w:r w:rsidRPr="00746ED5">
              <w:rPr>
                <w:rFonts w:eastAsia="Arial" w:asciiTheme="minorHAnsi" w:hAnsiTheme="minorHAnsi" w:cstheme="minorHAnsi"/>
                <w:b/>
                <w:bCs/>
                <w:i/>
                <w:iCs/>
                <w:color w:val="1155CC"/>
                <w:sz w:val="22"/>
                <w:szCs w:val="22"/>
                <w:lang w:val="en-GB" w:eastAsia="en-GB"/>
              </w:rPr>
              <w:t>Y1- Writing</w:t>
            </w:r>
            <w:r w:rsidRPr="00746ED5">
              <w:rPr>
                <w:rFonts w:eastAsia="Arial" w:asciiTheme="minorHAnsi" w:hAnsiTheme="minorHAnsi" w:cstheme="minorHAnsi"/>
                <w:i/>
                <w:iCs/>
                <w:color w:val="1155CC"/>
                <w:sz w:val="22"/>
                <w:szCs w:val="22"/>
                <w:lang w:val="en-GB" w:eastAsia="en-GB"/>
              </w:rPr>
              <w:t xml:space="preserve">: write sentences </w:t>
            </w:r>
            <w:proofErr w:type="gramStart"/>
            <w:r w:rsidRPr="00746ED5">
              <w:rPr>
                <w:rFonts w:eastAsia="Arial" w:asciiTheme="minorHAnsi" w:hAnsiTheme="minorHAnsi" w:cstheme="minorHAnsi"/>
                <w:i/>
                <w:iCs/>
                <w:color w:val="1155CC"/>
                <w:sz w:val="22"/>
                <w:szCs w:val="22"/>
                <w:lang w:val="en-GB" w:eastAsia="en-GB"/>
              </w:rPr>
              <w:t>by:</w:t>
            </w:r>
            <w:proofErr w:type="gramEnd"/>
            <w:r w:rsidRPr="00746ED5">
              <w:rPr>
                <w:rFonts w:eastAsia="Arial" w:asciiTheme="minorHAnsi" w:hAnsiTheme="minorHAnsi" w:cstheme="minorHAnsi"/>
                <w:i/>
                <w:iCs/>
                <w:color w:val="1155CC"/>
                <w:sz w:val="22"/>
                <w:szCs w:val="22"/>
                <w:lang w:val="en-GB" w:eastAsia="en-GB"/>
              </w:rPr>
              <w:t xml:space="preserve">  saying out loud what they are going to write about composing a sentence orally before writing it</w:t>
            </w:r>
          </w:p>
          <w:p w:rsidRPr="0050174F" w:rsidR="5C646F5A" w:rsidP="00746ED5" w:rsidRDefault="78505CBE" w14:paraId="4B28685E" w14:textId="4A375A7F">
            <w:pPr>
              <w:pStyle w:val="Normal0"/>
              <w:rPr>
                <w:rFonts w:eastAsia="Arial" w:asciiTheme="minorHAnsi" w:hAnsiTheme="minorHAnsi" w:cstheme="minorHAnsi"/>
                <w:sz w:val="22"/>
                <w:szCs w:val="22"/>
              </w:rPr>
            </w:pPr>
            <w:r w:rsidRPr="00746ED5">
              <w:rPr>
                <w:rFonts w:eastAsia="Arial" w:asciiTheme="minorHAnsi" w:hAnsiTheme="minorHAnsi" w:cstheme="minorHAnsi"/>
                <w:b/>
                <w:bCs/>
                <w:i/>
                <w:iCs/>
                <w:color w:val="1155CC"/>
                <w:sz w:val="22"/>
                <w:szCs w:val="22"/>
                <w:lang w:val="en-GB" w:eastAsia="en-GB"/>
              </w:rPr>
              <w:t>Y2 - Writing</w:t>
            </w:r>
            <w:r w:rsidRPr="00746ED5">
              <w:rPr>
                <w:rFonts w:eastAsia="Arial" w:asciiTheme="minorHAnsi" w:hAnsiTheme="minorHAnsi" w:cstheme="minorHAnsi"/>
                <w:i/>
                <w:iCs/>
                <w:color w:val="1155CC"/>
                <w:sz w:val="22"/>
                <w:szCs w:val="22"/>
                <w:lang w:val="en-GB" w:eastAsia="en-GB"/>
              </w:rPr>
              <w:t>: writing about real events, writing for different purposes</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78505CBE" w:rsidP="5C646F5A" w:rsidRDefault="78505CBE" w14:paraId="1FCE9169" w14:textId="0F885DEB">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To recognise that our saliva can be used to detect Coronavirus </w:t>
            </w:r>
          </w:p>
          <w:p w:rsidRPr="0050174F" w:rsidR="78505CBE" w:rsidP="5C646F5A" w:rsidRDefault="78505CBE" w14:paraId="305ACA29" w14:textId="334B2079">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 </w:t>
            </w:r>
          </w:p>
          <w:p w:rsidRPr="0050174F" w:rsidR="78505CBE" w:rsidP="5C646F5A" w:rsidRDefault="78505CBE" w14:paraId="3CFA4FB5" w14:textId="761F9760">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explain the testing process using key vocabulary- how to submit a sample and what happens during the test</w:t>
            </w:r>
          </w:p>
          <w:p w:rsidRPr="0050174F" w:rsidR="5C646F5A" w:rsidP="5C646F5A" w:rsidRDefault="5C646F5A" w14:paraId="79CCCB68" w14:textId="411E0C38">
            <w:pPr>
              <w:rPr>
                <w:rFonts w:eastAsia="Arial" w:asciiTheme="minorHAnsi" w:hAnsiTheme="minorHAnsi" w:cstheme="minorHAnsi"/>
                <w:color w:val="7030A0"/>
                <w:sz w:val="22"/>
                <w:szCs w:val="22"/>
              </w:rPr>
            </w:pPr>
          </w:p>
          <w:p w:rsidRPr="0050174F" w:rsidR="78505CBE" w:rsidP="5C646F5A" w:rsidRDefault="78505CBE" w14:paraId="127877AC" w14:textId="54D906F8">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discuss how transmission to others can be limited by identifying people who are infectious, linking this to the importance of testing</w:t>
            </w:r>
          </w:p>
          <w:p w:rsidRPr="0050174F" w:rsidR="5C646F5A" w:rsidP="5C646F5A" w:rsidRDefault="5C646F5A" w14:paraId="6EA41502" w14:textId="37BEB357">
            <w:pPr>
              <w:rPr>
                <w:rFonts w:eastAsia="Arial" w:asciiTheme="minorHAnsi" w:hAnsiTheme="minorHAnsi" w:cstheme="minorHAnsi"/>
                <w:color w:val="7030A0"/>
                <w:sz w:val="22"/>
                <w:szCs w:val="22"/>
              </w:rPr>
            </w:pPr>
          </w:p>
          <w:p w:rsidRPr="00746ED5" w:rsidR="78505CBE" w:rsidP="5C646F5A" w:rsidRDefault="78505CBE" w14:paraId="6356BAF0" w14:textId="75F4511A">
            <w:pPr>
              <w:pStyle w:val="Normal0"/>
              <w:rPr>
                <w:rFonts w:eastAsia="Arial" w:asciiTheme="minorHAnsi" w:hAnsiTheme="minorHAnsi" w:cstheme="minorHAnsi"/>
                <w:i/>
                <w:iCs/>
                <w:color w:val="1155CC"/>
                <w:sz w:val="22"/>
                <w:szCs w:val="22"/>
                <w:lang w:val="en-GB" w:eastAsia="en-GB"/>
              </w:rPr>
            </w:pPr>
            <w:r w:rsidRPr="00746ED5">
              <w:rPr>
                <w:rFonts w:eastAsia="Arial" w:asciiTheme="minorHAnsi" w:hAnsiTheme="minorHAnsi" w:cstheme="minorHAnsi"/>
                <w:b/>
                <w:bCs/>
                <w:i/>
                <w:iCs/>
                <w:color w:val="1155CC"/>
                <w:sz w:val="22"/>
                <w:szCs w:val="22"/>
                <w:lang w:val="en-GB" w:eastAsia="en-GB"/>
              </w:rPr>
              <w:t>Y3&amp;4 - Writing</w:t>
            </w:r>
            <w:r w:rsidRPr="00746ED5">
              <w:rPr>
                <w:rFonts w:eastAsia="Arial" w:asciiTheme="minorHAnsi" w:hAnsiTheme="minorHAnsi" w:cstheme="minorHAnsi"/>
                <w:i/>
                <w:iCs/>
                <w:color w:val="1155CC"/>
                <w:sz w:val="22"/>
                <w:szCs w:val="22"/>
                <w:lang w:val="en-GB" w:eastAsia="en-GB"/>
              </w:rPr>
              <w:t>: have opportunities to write for a range of real purposes and audiences</w:t>
            </w:r>
          </w:p>
          <w:p w:rsidRPr="0050174F" w:rsidR="5C646F5A" w:rsidP="5C646F5A" w:rsidRDefault="5C646F5A" w14:paraId="222477A3" w14:textId="430799DE">
            <w:pPr>
              <w:pStyle w:val="Normal0"/>
              <w:rPr>
                <w:rFonts w:eastAsia="Arial" w:asciiTheme="minorHAnsi" w:hAnsiTheme="minorHAnsi" w:cstheme="minorHAns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78505CBE" w:rsidP="5C646F5A" w:rsidRDefault="78505CBE" w14:paraId="2B7E5F88" w14:textId="5E2FBFAB">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To explain how our saliva can be used to detect Coronavirus </w:t>
            </w:r>
          </w:p>
          <w:p w:rsidRPr="0050174F" w:rsidR="78505CBE" w:rsidP="5C646F5A" w:rsidRDefault="78505CBE" w14:paraId="10F0E6CB" w14:textId="10264727">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 </w:t>
            </w:r>
          </w:p>
          <w:p w:rsidRPr="0050174F" w:rsidR="78505CBE" w:rsidP="5C646F5A" w:rsidRDefault="78505CBE" w14:paraId="24B8C0F4" w14:textId="34FF33AA">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explain the testing process using key vocabulary- how to submit a sample and what happens during the test, and why this is important</w:t>
            </w:r>
          </w:p>
          <w:p w:rsidRPr="0050174F" w:rsidR="5C646F5A" w:rsidP="5C646F5A" w:rsidRDefault="5C646F5A" w14:paraId="3E42DB29" w14:textId="468EF1A4">
            <w:pPr>
              <w:rPr>
                <w:rFonts w:eastAsia="Arial" w:asciiTheme="minorHAnsi" w:hAnsiTheme="minorHAnsi" w:cstheme="minorHAnsi"/>
                <w:color w:val="7030A0"/>
                <w:sz w:val="22"/>
                <w:szCs w:val="22"/>
              </w:rPr>
            </w:pPr>
          </w:p>
          <w:p w:rsidRPr="0050174F" w:rsidR="78505CBE" w:rsidP="5C646F5A" w:rsidRDefault="78505CBE" w14:paraId="6A1E2141" w14:textId="5B869F33">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discuss how transmission to others can be limited by identifying people who are infectious, linking this to the importance of testing</w:t>
            </w:r>
          </w:p>
          <w:p w:rsidRPr="0050174F" w:rsidR="5C646F5A" w:rsidP="5C646F5A" w:rsidRDefault="5C646F5A" w14:paraId="3FCB5885" w14:textId="05FBC269">
            <w:pPr>
              <w:rPr>
                <w:rFonts w:eastAsia="Calibri" w:asciiTheme="minorHAnsi" w:hAnsiTheme="minorHAnsi" w:cstheme="minorHAnsi"/>
                <w:color w:val="000000" w:themeColor="text1"/>
                <w:sz w:val="22"/>
                <w:szCs w:val="22"/>
              </w:rPr>
            </w:pPr>
          </w:p>
          <w:p w:rsidRPr="00746ED5" w:rsidR="78505CBE" w:rsidP="5C646F5A" w:rsidRDefault="78505CBE" w14:paraId="3DD9F71E" w14:textId="29441655">
            <w:pPr>
              <w:pStyle w:val="Normal0"/>
              <w:rPr>
                <w:rFonts w:eastAsia="Arial" w:asciiTheme="minorHAnsi" w:hAnsiTheme="minorHAnsi" w:cstheme="minorHAnsi"/>
                <w:i/>
                <w:iCs/>
                <w:color w:val="1155CC"/>
                <w:sz w:val="22"/>
                <w:szCs w:val="22"/>
                <w:lang w:val="en-GB" w:eastAsia="en-GB"/>
              </w:rPr>
            </w:pPr>
            <w:r w:rsidRPr="00746ED5">
              <w:rPr>
                <w:rFonts w:eastAsia="Arial" w:asciiTheme="minorHAnsi" w:hAnsiTheme="minorHAnsi" w:cstheme="minorHAnsi"/>
                <w:b/>
                <w:bCs/>
                <w:i/>
                <w:iCs/>
                <w:color w:val="1155CC"/>
                <w:sz w:val="22"/>
                <w:szCs w:val="22"/>
                <w:lang w:val="en-GB" w:eastAsia="en-GB"/>
              </w:rPr>
              <w:t>Y5&amp;6 - Writing</w:t>
            </w:r>
            <w:r w:rsidRPr="00746ED5">
              <w:rPr>
                <w:rFonts w:eastAsia="Arial" w:asciiTheme="minorHAnsi" w:hAnsiTheme="minorHAnsi" w:cstheme="minorHAnsi"/>
                <w:i/>
                <w:iCs/>
                <w:color w:val="1155CC"/>
                <w:sz w:val="22"/>
                <w:szCs w:val="22"/>
                <w:lang w:val="en-GB" w:eastAsia="en-GB"/>
              </w:rPr>
              <w:t>: identifying the audience for and purpose of the writing, selecting the appropriate form</w:t>
            </w:r>
          </w:p>
          <w:p w:rsidRPr="0050174F" w:rsidR="5C646F5A" w:rsidP="5C646F5A" w:rsidRDefault="5C646F5A" w14:paraId="2D24181B" w14:textId="6870BCB6">
            <w:pPr>
              <w:pStyle w:val="Normal0"/>
              <w:spacing w:line="288" w:lineRule="auto"/>
              <w:rPr>
                <w:rFonts w:eastAsia="Arial" w:asciiTheme="minorHAnsi" w:hAnsiTheme="minorHAnsi" w:cstheme="minorHAnsi"/>
                <w:b/>
                <w:bCs/>
                <w:color w:val="002060"/>
                <w:sz w:val="22"/>
                <w:szCs w:val="22"/>
              </w:rPr>
            </w:pPr>
          </w:p>
        </w:tc>
      </w:tr>
      <w:tr w:rsidRPr="0050174F" w:rsidR="732023CA" w:rsidTr="7F1A1172" w14:paraId="32790178"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3686BA71" w:rsidP="14252B69" w:rsidRDefault="0A72886A" w14:paraId="2FFACE7F" w14:textId="4E27E985">
            <w:pPr>
              <w:pStyle w:val="Normal0"/>
              <w:jc w:val="center"/>
              <w:rPr>
                <w:rFonts w:eastAsia="Arial" w:asciiTheme="minorHAnsi" w:hAnsiTheme="minorHAnsi" w:cstheme="minorBidi"/>
                <w:b/>
                <w:bCs/>
                <w:color w:val="000000" w:themeColor="text1"/>
                <w:sz w:val="22"/>
                <w:szCs w:val="22"/>
              </w:rPr>
            </w:pPr>
            <w:proofErr w:type="gramStart"/>
            <w:r w:rsidRPr="14252B69">
              <w:rPr>
                <w:rFonts w:eastAsia="Arial" w:asciiTheme="minorHAnsi" w:hAnsiTheme="minorHAnsi" w:cstheme="minorBidi"/>
                <w:b/>
                <w:bCs/>
                <w:color w:val="000000" w:themeColor="text1"/>
                <w:sz w:val="22"/>
                <w:szCs w:val="22"/>
              </w:rPr>
              <w:t>Lesson  Title</w:t>
            </w:r>
            <w:proofErr w:type="gramEnd"/>
          </w:p>
          <w:p w:rsidRPr="0050174F" w:rsidR="732023CA" w:rsidP="00FB18EE" w:rsidRDefault="732023CA" w14:paraId="261C9E77" w14:textId="4013013D">
            <w:pPr>
              <w:pStyle w:val="Normal0"/>
              <w:jc w:val="center"/>
              <w:rPr>
                <w:rFonts w:eastAsia="Calibri" w:asciiTheme="minorHAnsi" w:hAnsiTheme="minorHAnsi" w:cstheme="minorHAnsi"/>
                <w:b/>
                <w:bCs/>
                <w:color w:val="000000" w:themeColor="text1"/>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3686BA71" w:rsidP="00FB18EE" w:rsidRDefault="3686BA71" w14:paraId="50E14F44" w14:textId="4CC19A0A">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Lesson brief outline</w:t>
            </w:r>
          </w:p>
          <w:p w:rsidRPr="0050174F" w:rsidR="732023CA" w:rsidP="00FB18EE" w:rsidRDefault="732023CA" w14:paraId="3AF8C7FB" w14:textId="08802021">
            <w:pPr>
              <w:jc w:val="center"/>
              <w:rPr>
                <w:rFonts w:eastAsia="Arial" w:asciiTheme="minorHAnsi" w:hAnsiTheme="minorHAnsi" w:cstheme="minorHAnsi"/>
                <w:color w:val="7030A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tcBorders>
            <w:shd w:val="clear" w:color="auto" w:fill="E2EFD9" w:themeFill="accent6" w:themeFillTint="33"/>
            <w:tcMar>
              <w:top w:w="80" w:type="dxa"/>
              <w:left w:w="0" w:type="dxa"/>
              <w:bottom w:w="80" w:type="dxa"/>
              <w:right w:w="0" w:type="dxa"/>
            </w:tcMar>
          </w:tcPr>
          <w:p w:rsidRPr="0050174F" w:rsidR="3686BA71" w:rsidP="00FB18EE" w:rsidRDefault="3686BA71" w14:paraId="4C9929F0" w14:textId="77777777">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Core Activities/resources</w:t>
            </w:r>
          </w:p>
          <w:p w:rsidRPr="0050174F" w:rsidR="732023CA" w:rsidP="00FB18EE" w:rsidRDefault="732023CA" w14:paraId="7E6A291F" w14:textId="31383487">
            <w:pPr>
              <w:jc w:val="center"/>
              <w:rPr>
                <w:rFonts w:eastAsia="Arial" w:asciiTheme="minorHAnsi" w:hAnsiTheme="minorHAnsi" w:cstheme="minorHAnsi"/>
                <w:color w:val="7030A0"/>
                <w:sz w:val="22"/>
                <w:szCs w:val="22"/>
              </w:rPr>
            </w:pPr>
          </w:p>
        </w:tc>
        <w:tc>
          <w:tcPr>
            <w:tcW w:w="3315" w:type="dxa"/>
            <w:tcBorders>
              <w:top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3686BA71" w:rsidP="00FB18EE" w:rsidRDefault="3686BA71" w14:paraId="4B324B9A" w14:textId="77777777">
            <w:pPr>
              <w:pStyle w:val="Normal0"/>
              <w:jc w:val="center"/>
              <w:rPr>
                <w:rFonts w:eastAsia="Arial" w:asciiTheme="minorHAnsi" w:hAnsiTheme="minorHAnsi" w:cstheme="minorHAnsi"/>
                <w:b/>
                <w:bCs/>
                <w:sz w:val="22"/>
                <w:szCs w:val="22"/>
              </w:rPr>
            </w:pPr>
            <w:r w:rsidRPr="0050174F">
              <w:rPr>
                <w:rFonts w:eastAsia="Arial" w:asciiTheme="minorHAnsi" w:hAnsiTheme="minorHAnsi" w:cstheme="minorHAnsi"/>
                <w:b/>
                <w:bCs/>
                <w:sz w:val="22"/>
                <w:szCs w:val="22"/>
              </w:rPr>
              <w:t>Theme/puppet/</w:t>
            </w:r>
          </w:p>
          <w:p w:rsidRPr="0050174F" w:rsidR="3686BA71" w:rsidP="00FB18EE" w:rsidRDefault="3686BA71" w14:paraId="58B9C4B6" w14:textId="583FA050">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sz w:val="22"/>
                <w:szCs w:val="22"/>
              </w:rPr>
              <w:t>resources</w:t>
            </w:r>
          </w:p>
          <w:p w:rsidRPr="0050174F" w:rsidR="732023CA" w:rsidP="00FB18EE" w:rsidRDefault="732023CA" w14:paraId="5F5F1CF3" w14:textId="23D1C1C6">
            <w:pPr>
              <w:jc w:val="center"/>
              <w:rPr>
                <w:rFonts w:eastAsia="Arial" w:asciiTheme="minorHAnsi" w:hAnsiTheme="minorHAnsi" w:cstheme="minorHAnsi"/>
                <w:color w:val="7030A0"/>
                <w:sz w:val="22"/>
                <w:szCs w:val="22"/>
              </w:rPr>
            </w:pPr>
          </w:p>
        </w:tc>
      </w:tr>
      <w:tr w:rsidRPr="0050174F" w:rsidR="732023CA" w:rsidTr="7F1A1172" w14:paraId="6468C87D" w14:textId="77777777">
        <w:trPr>
          <w:trHeight w:val="350"/>
        </w:trPr>
        <w:tc>
          <w:tcPr>
            <w:tcW w:w="19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03054500" w:rsidP="6566038F" w:rsidRDefault="3DA8289C" w14:paraId="1D151CE8" w14:textId="087B4AF2">
            <w:pPr>
              <w:pStyle w:val="Normal0"/>
              <w:jc w:val="center"/>
              <w:rPr>
                <w:rFonts w:eastAsia="Arial" w:asciiTheme="minorHAnsi" w:hAnsiTheme="minorHAnsi" w:cstheme="minorBidi"/>
                <w:b/>
                <w:bCs/>
              </w:rPr>
            </w:pPr>
            <w:r w:rsidRPr="6566038F">
              <w:rPr>
                <w:rFonts w:eastAsia="Arial" w:asciiTheme="minorHAnsi" w:hAnsiTheme="minorHAnsi" w:cstheme="minorBidi"/>
                <w:b/>
                <w:bCs/>
                <w:sz w:val="22"/>
                <w:szCs w:val="22"/>
              </w:rPr>
              <w:lastRenderedPageBreak/>
              <w:t xml:space="preserve"> </w:t>
            </w:r>
            <w:r w:rsidRPr="6566038F">
              <w:rPr>
                <w:rFonts w:eastAsia="Arial" w:asciiTheme="minorHAnsi" w:hAnsiTheme="minorHAnsi" w:cstheme="minorBidi"/>
                <w:b/>
                <w:bCs/>
              </w:rPr>
              <w:t>Testing</w:t>
            </w:r>
            <w:r w:rsidRPr="6566038F" w:rsidR="1A36B72F">
              <w:rPr>
                <w:rFonts w:eastAsia="Arial" w:asciiTheme="minorHAnsi" w:hAnsiTheme="minorHAnsi" w:cstheme="minorBidi"/>
                <w:b/>
                <w:bCs/>
              </w:rPr>
              <w:t xml:space="preserve"> for Coronavirus</w:t>
            </w:r>
            <w:r w:rsidRPr="6566038F" w:rsidR="2601CD97">
              <w:rPr>
                <w:rFonts w:eastAsia="Arial" w:asciiTheme="minorHAnsi" w:hAnsiTheme="minorHAnsi" w:cstheme="minorBidi"/>
                <w:b/>
                <w:bCs/>
              </w:rPr>
              <w:t xml:space="preserve"> </w:t>
            </w:r>
          </w:p>
          <w:p w:rsidRPr="0050174F" w:rsidR="00AE5F11" w:rsidP="6566038F" w:rsidRDefault="00AE5F11" w14:paraId="4FBB50C7" w14:textId="77777777">
            <w:pPr>
              <w:pStyle w:val="Normal0"/>
              <w:jc w:val="center"/>
              <w:rPr>
                <w:rFonts w:eastAsia="Arial" w:asciiTheme="minorHAnsi" w:hAnsiTheme="minorHAnsi" w:cstheme="minorBidi"/>
                <w:b/>
                <w:bCs/>
              </w:rPr>
            </w:pPr>
          </w:p>
          <w:p w:rsidRPr="0050174F" w:rsidR="03054500" w:rsidP="6566038F" w:rsidRDefault="638296E6" w14:paraId="57A09FE2" w14:textId="0D02BA69">
            <w:pPr>
              <w:pStyle w:val="Normal0"/>
              <w:jc w:val="center"/>
              <w:rPr>
                <w:rFonts w:eastAsia="Calibri" w:asciiTheme="minorHAnsi" w:hAnsiTheme="minorHAnsi" w:cstheme="minorBidi"/>
                <w:b/>
                <w:bCs/>
                <w:i/>
                <w:iCs/>
                <w:color w:val="000000" w:themeColor="text1"/>
                <w:sz w:val="22"/>
                <w:szCs w:val="22"/>
              </w:rPr>
            </w:pPr>
            <w:r w:rsidRPr="6566038F">
              <w:rPr>
                <w:rFonts w:eastAsia="Calibri" w:asciiTheme="minorHAnsi" w:hAnsiTheme="minorHAnsi" w:cstheme="minorBidi"/>
                <w:b/>
                <w:bCs/>
                <w:i/>
                <w:iCs/>
                <w:color w:val="000000" w:themeColor="text1"/>
                <w:sz w:val="22"/>
                <w:szCs w:val="22"/>
              </w:rPr>
              <w:t xml:space="preserve">(Core Session for Schools </w:t>
            </w:r>
            <w:r w:rsidRPr="6566038F">
              <w:rPr>
                <w:rFonts w:eastAsia="Calibri" w:asciiTheme="minorHAnsi" w:hAnsiTheme="minorHAnsi" w:cstheme="minorBidi"/>
                <w:b/>
                <w:bCs/>
                <w:i/>
                <w:iCs/>
                <w:color w:val="000000" w:themeColor="text1"/>
                <w:sz w:val="22"/>
                <w:szCs w:val="22"/>
                <w:u w:val="single"/>
              </w:rPr>
              <w:t>not</w:t>
            </w:r>
            <w:r w:rsidRPr="6566038F">
              <w:rPr>
                <w:rFonts w:eastAsia="Calibri" w:asciiTheme="minorHAnsi" w:hAnsiTheme="minorHAnsi" w:cstheme="minorBidi"/>
                <w:b/>
                <w:bCs/>
                <w:i/>
                <w:iCs/>
                <w:color w:val="000000" w:themeColor="text1"/>
                <w:sz w:val="22"/>
                <w:szCs w:val="22"/>
              </w:rPr>
              <w:t xml:space="preserve"> in the Saliva Testing Programme)</w:t>
            </w:r>
          </w:p>
          <w:p w:rsidRPr="0050174F" w:rsidR="03054500" w:rsidP="6566038F" w:rsidRDefault="03054500" w14:paraId="2CAC873C" w14:textId="7CD3E9FF">
            <w:pPr>
              <w:pStyle w:val="Normal0"/>
              <w:jc w:val="center"/>
              <w:rPr>
                <w:rFonts w:eastAsia="Arial" w:asciiTheme="minorHAnsi" w:hAnsiTheme="minorHAnsi" w:cstheme="minorBidi"/>
                <w:b/>
                <w:bCs/>
                <w:sz w:val="22"/>
                <w:szCs w:val="22"/>
              </w:rPr>
            </w:pPr>
          </w:p>
          <w:p w:rsidRPr="0050174F" w:rsidR="732023CA" w:rsidP="732023CA" w:rsidRDefault="732023CA" w14:paraId="3535A0E6" w14:textId="176B67D3">
            <w:pPr>
              <w:pStyle w:val="Normal0"/>
              <w:jc w:val="center"/>
              <w:rPr>
                <w:rFonts w:eastAsia="Calibri" w:asciiTheme="minorHAnsi" w:hAnsiTheme="minorHAnsi" w:cstheme="minorHAnsi"/>
                <w:b/>
                <w:bCs/>
                <w:color w:val="000000" w:themeColor="text1"/>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724FB5C1" w:rsidP="5BE927D0" w:rsidRDefault="197E8C92" w14:paraId="28127314" w14:textId="45EC8A3A">
            <w:pPr>
              <w:pStyle w:val="Normal0"/>
              <w:ind w:left="57"/>
              <w:rPr>
                <w:rFonts w:eastAsia="Arial" w:asciiTheme="minorHAnsi" w:hAnsiTheme="minorHAnsi" w:cstheme="minorBidi"/>
                <w:sz w:val="22"/>
                <w:szCs w:val="22"/>
              </w:rPr>
            </w:pPr>
            <w:r w:rsidRPr="5BE927D0">
              <w:rPr>
                <w:rFonts w:eastAsia="Arial" w:asciiTheme="minorHAnsi" w:hAnsiTheme="minorHAnsi" w:cstheme="minorBidi"/>
                <w:sz w:val="22"/>
                <w:szCs w:val="22"/>
              </w:rPr>
              <w:t>Children will learn about one of the tools to defeat the virus</w:t>
            </w:r>
            <w:r w:rsidRPr="5BE927D0" w:rsidR="75EF48F9">
              <w:rPr>
                <w:rFonts w:eastAsia="Arial" w:asciiTheme="minorHAnsi" w:hAnsiTheme="minorHAnsi" w:cstheme="minorBidi"/>
                <w:sz w:val="22"/>
                <w:szCs w:val="22"/>
              </w:rPr>
              <w:t xml:space="preserve"> – different kinds of t</w:t>
            </w:r>
            <w:r w:rsidRPr="5BE927D0">
              <w:rPr>
                <w:rFonts w:eastAsia="Arial" w:asciiTheme="minorHAnsi" w:hAnsiTheme="minorHAnsi" w:cstheme="minorBidi"/>
                <w:sz w:val="22"/>
                <w:szCs w:val="22"/>
              </w:rPr>
              <w:t>esting</w:t>
            </w:r>
            <w:r w:rsidRPr="5BE927D0" w:rsidR="1BD86C3B">
              <w:rPr>
                <w:rFonts w:eastAsia="Arial" w:asciiTheme="minorHAnsi" w:hAnsiTheme="minorHAnsi" w:cstheme="minorBidi"/>
                <w:sz w:val="22"/>
                <w:szCs w:val="22"/>
              </w:rPr>
              <w:t xml:space="preserve"> for Coronavirus</w:t>
            </w:r>
          </w:p>
          <w:p w:rsidRPr="0050174F" w:rsidR="732023CA" w:rsidP="732023CA" w:rsidRDefault="732023CA" w14:paraId="0D9D4A8E" w14:textId="77777777">
            <w:pPr>
              <w:pStyle w:val="Normal0"/>
              <w:rPr>
                <w:rFonts w:eastAsia="Arial" w:asciiTheme="minorHAnsi" w:hAnsiTheme="minorHAnsi" w:cstheme="minorHAnsi"/>
                <w:sz w:val="22"/>
                <w:szCs w:val="22"/>
              </w:rPr>
            </w:pPr>
          </w:p>
          <w:p w:rsidRPr="0050174F" w:rsidR="724FB5C1" w:rsidP="732023CA" w:rsidRDefault="724FB5C1" w14:paraId="398867DB" w14:textId="77777777">
            <w:pPr>
              <w:pStyle w:val="Normal0"/>
              <w:ind w:left="57"/>
              <w:rPr>
                <w:rFonts w:eastAsia="Arial" w:asciiTheme="minorHAnsi" w:hAnsiTheme="minorHAnsi" w:cstheme="minorHAnsi"/>
                <w:sz w:val="22"/>
                <w:szCs w:val="22"/>
              </w:rPr>
            </w:pPr>
            <w:r w:rsidRPr="0050174F">
              <w:rPr>
                <w:rFonts w:eastAsia="Arial" w:asciiTheme="minorHAnsi" w:hAnsiTheme="minorHAnsi" w:cstheme="minorHAnsi"/>
                <w:sz w:val="22"/>
                <w:szCs w:val="22"/>
              </w:rPr>
              <w:t>In this lesson’s video introduction, it is explained how testing and isolating helps to stop the spread.</w:t>
            </w:r>
          </w:p>
          <w:p w:rsidRPr="0050174F" w:rsidR="732023CA" w:rsidP="732023CA" w:rsidRDefault="732023CA" w14:paraId="7C30525B" w14:textId="5611B972">
            <w:pPr>
              <w:rPr>
                <w:rFonts w:eastAsia="Arial" w:asciiTheme="minorHAnsi" w:hAnsiTheme="minorHAnsi" w:cstheme="minorHAnsi"/>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4DBA4D1B" w:rsidP="732023CA" w:rsidRDefault="4DBA4D1B" w14:paraId="0A750148" w14:textId="4AA74CEF">
            <w:pPr>
              <w:rPr>
                <w:rFonts w:eastAsia="Arial" w:asciiTheme="minorHAnsi" w:hAnsiTheme="minorHAnsi" w:cstheme="minorHAnsi"/>
                <w:sz w:val="22"/>
                <w:szCs w:val="22"/>
              </w:rPr>
            </w:pPr>
            <w:r w:rsidRPr="0050174F">
              <w:rPr>
                <w:rFonts w:eastAsia="Arial" w:asciiTheme="minorHAnsi" w:hAnsiTheme="minorHAnsi" w:cstheme="minorHAnsi"/>
                <w:sz w:val="22"/>
                <w:szCs w:val="22"/>
              </w:rPr>
              <w:t>C</w:t>
            </w:r>
            <w:r w:rsidRPr="0050174F" w:rsidR="2DFA8A16">
              <w:rPr>
                <w:rFonts w:eastAsia="Arial" w:asciiTheme="minorHAnsi" w:hAnsiTheme="minorHAnsi" w:cstheme="minorHAnsi"/>
                <w:sz w:val="22"/>
                <w:szCs w:val="22"/>
              </w:rPr>
              <w:t>hildren will be shown how a Lateral Flow test works using kitchen roll and food coloured</w:t>
            </w:r>
            <w:r w:rsidRPr="0050174F" w:rsidR="2A5159AD">
              <w:rPr>
                <w:rFonts w:eastAsia="Arial" w:asciiTheme="minorHAnsi" w:hAnsiTheme="minorHAnsi" w:cstheme="minorHAnsi"/>
                <w:sz w:val="22"/>
                <w:szCs w:val="22"/>
              </w:rPr>
              <w:t xml:space="preserve"> water- they can see how the liquid travels along the paper.</w:t>
            </w:r>
          </w:p>
          <w:p w:rsidRPr="0050174F" w:rsidR="732023CA" w:rsidP="732023CA" w:rsidRDefault="732023CA" w14:paraId="6D48C1CC" w14:textId="52E2E267">
            <w:pPr>
              <w:rPr>
                <w:rFonts w:eastAsia="Arial" w:asciiTheme="minorHAnsi" w:hAnsiTheme="minorHAnsi" w:cstheme="minorHAnsi"/>
                <w:sz w:val="22"/>
                <w:szCs w:val="22"/>
              </w:rPr>
            </w:pPr>
          </w:p>
          <w:p w:rsidRPr="0050174F" w:rsidR="724FB5C1" w:rsidP="732023CA" w:rsidRDefault="724FB5C1" w14:paraId="23127937" w14:textId="6255AD14">
            <w:pPr>
              <w:rPr>
                <w:rFonts w:eastAsia="Arial" w:asciiTheme="minorHAnsi" w:hAnsiTheme="minorHAnsi" w:cstheme="minorHAnsi"/>
                <w:sz w:val="22"/>
                <w:szCs w:val="22"/>
              </w:rPr>
            </w:pPr>
            <w:r w:rsidRPr="0050174F">
              <w:rPr>
                <w:rFonts w:eastAsia="Arial" w:asciiTheme="minorHAnsi" w:hAnsiTheme="minorHAnsi" w:cstheme="minorHAnsi"/>
                <w:sz w:val="22"/>
                <w:szCs w:val="22"/>
              </w:rPr>
              <w:t>Children will talk about the different tests and sort their features onto a chart.</w:t>
            </w:r>
            <w:r w:rsidRPr="0050174F" w:rsidR="27252B08">
              <w:rPr>
                <w:rFonts w:eastAsia="Arial" w:asciiTheme="minorHAnsi" w:hAnsiTheme="minorHAnsi" w:cstheme="minorHAnsi"/>
                <w:sz w:val="22"/>
                <w:szCs w:val="22"/>
              </w:rPr>
              <w:t xml:space="preserve"> </w:t>
            </w:r>
          </w:p>
          <w:p w:rsidRPr="0050174F" w:rsidR="732023CA" w:rsidP="732023CA" w:rsidRDefault="732023CA" w14:paraId="234CEA18" w14:textId="2D3CD4AA">
            <w:pPr>
              <w:rPr>
                <w:rFonts w:eastAsia="Arial" w:asciiTheme="minorHAnsi" w:hAnsiTheme="minorHAnsi" w:cstheme="minorHAnsi"/>
                <w:sz w:val="22"/>
                <w:szCs w:val="22"/>
              </w:rPr>
            </w:pPr>
          </w:p>
          <w:p w:rsidRPr="0050174F" w:rsidR="724FB5C1" w:rsidP="732023CA" w:rsidRDefault="724FB5C1" w14:paraId="294BEF22" w14:textId="156BC410">
            <w:pPr>
              <w:rPr>
                <w:rFonts w:eastAsia="Arial" w:asciiTheme="minorHAnsi" w:hAnsiTheme="minorHAnsi" w:cstheme="minorHAnsi"/>
                <w:sz w:val="22"/>
                <w:szCs w:val="22"/>
              </w:rPr>
            </w:pPr>
            <w:r w:rsidRPr="0050174F">
              <w:rPr>
                <w:rFonts w:eastAsia="Arial" w:asciiTheme="minorHAnsi" w:hAnsiTheme="minorHAnsi" w:cstheme="minorHAnsi"/>
                <w:sz w:val="22"/>
                <w:szCs w:val="22"/>
              </w:rPr>
              <w:t xml:space="preserve">They will also talk about </w:t>
            </w:r>
            <w:r w:rsidRPr="0050174F" w:rsidR="66A39F76">
              <w:rPr>
                <w:rFonts w:eastAsia="Arial" w:asciiTheme="minorHAnsi" w:hAnsiTheme="minorHAnsi" w:cstheme="minorHAnsi"/>
                <w:sz w:val="22"/>
                <w:szCs w:val="22"/>
              </w:rPr>
              <w:t>why bit is important for people to take a test when they have symptoms.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1036103D" w:rsidP="5BE927D0" w:rsidRDefault="0A366F8B" w14:paraId="1DE2E090" w14:textId="41B67653">
            <w:pPr>
              <w:pStyle w:val="Normal0"/>
              <w:spacing w:line="288" w:lineRule="auto"/>
              <w:rPr>
                <w:rFonts w:eastAsia="Arial" w:asciiTheme="minorHAnsi" w:hAnsiTheme="minorHAnsi" w:cstheme="minorBidi"/>
                <w:b/>
                <w:bCs/>
                <w:sz w:val="22"/>
                <w:szCs w:val="22"/>
              </w:rPr>
            </w:pPr>
            <w:r w:rsidRPr="5BE927D0">
              <w:rPr>
                <w:rFonts w:eastAsia="Arial" w:asciiTheme="minorHAnsi" w:hAnsiTheme="minorHAnsi" w:cstheme="minorBidi"/>
                <w:b/>
                <w:bCs/>
                <w:sz w:val="22"/>
                <w:szCs w:val="22"/>
              </w:rPr>
              <w:t>Puppet “Ace”</w:t>
            </w:r>
            <w:ins w:author="Natasha Green" w:date="2021-12-13T13:12:00Z" w:id="0">
              <w:r w:rsidRPr="5BE927D0" w:rsidR="32CC075F">
                <w:rPr>
                  <w:rFonts w:eastAsia="Arial" w:asciiTheme="minorHAnsi" w:hAnsiTheme="minorHAnsi" w:cstheme="minorBidi"/>
                  <w:b/>
                  <w:bCs/>
                  <w:sz w:val="22"/>
                  <w:szCs w:val="22"/>
                </w:rPr>
                <w:t xml:space="preserve"> </w:t>
              </w:r>
            </w:ins>
          </w:p>
          <w:p w:rsidRPr="0050174F" w:rsidR="435DFA3F" w:rsidP="732023CA" w:rsidRDefault="435DFA3F" w14:paraId="1555B9E6" w14:textId="57FC7848">
            <w:pPr>
              <w:rPr>
                <w:rFonts w:eastAsia="Arial" w:asciiTheme="minorHAnsi" w:hAnsiTheme="minorHAnsi" w:cstheme="minorHAnsi"/>
                <w:sz w:val="22"/>
                <w:szCs w:val="22"/>
              </w:rPr>
            </w:pPr>
            <w:r w:rsidRPr="0050174F">
              <w:rPr>
                <w:rFonts w:eastAsia="Arial" w:asciiTheme="minorHAnsi" w:hAnsiTheme="minorHAnsi" w:cstheme="minorHAnsi"/>
                <w:sz w:val="22"/>
                <w:szCs w:val="22"/>
              </w:rPr>
              <w:t>Chart worksheet</w:t>
            </w:r>
          </w:p>
          <w:p w:rsidRPr="0050174F" w:rsidR="435DFA3F" w:rsidP="732023CA" w:rsidRDefault="435DFA3F" w14:paraId="41331801" w14:textId="381B6C46">
            <w:pPr>
              <w:rPr>
                <w:rFonts w:eastAsia="Arial" w:asciiTheme="minorHAnsi" w:hAnsiTheme="minorHAnsi" w:cstheme="minorHAnsi"/>
                <w:sz w:val="22"/>
                <w:szCs w:val="22"/>
              </w:rPr>
            </w:pPr>
            <w:r w:rsidRPr="0050174F">
              <w:rPr>
                <w:rFonts w:eastAsia="Arial" w:asciiTheme="minorHAnsi" w:hAnsiTheme="minorHAnsi" w:cstheme="minorHAnsi"/>
                <w:sz w:val="22"/>
                <w:szCs w:val="22"/>
              </w:rPr>
              <w:t>Pictures to sort</w:t>
            </w:r>
          </w:p>
          <w:p w:rsidRPr="0050174F" w:rsidR="435DFA3F" w:rsidP="732023CA" w:rsidRDefault="435DFA3F" w14:paraId="573C853D" w14:textId="02DD9EA0">
            <w:pPr>
              <w:rPr>
                <w:rFonts w:eastAsia="Arial" w:asciiTheme="minorHAnsi" w:hAnsiTheme="minorHAnsi" w:cstheme="minorHAnsi"/>
                <w:sz w:val="22"/>
                <w:szCs w:val="22"/>
              </w:rPr>
            </w:pPr>
            <w:r w:rsidRPr="0050174F">
              <w:rPr>
                <w:rFonts w:eastAsia="Arial" w:asciiTheme="minorHAnsi" w:hAnsiTheme="minorHAnsi" w:cstheme="minorHAnsi"/>
                <w:sz w:val="22"/>
                <w:szCs w:val="22"/>
              </w:rPr>
              <w:t>Kitchen roll</w:t>
            </w:r>
          </w:p>
          <w:p w:rsidRPr="0050174F" w:rsidR="435DFA3F" w:rsidP="732023CA" w:rsidRDefault="435DFA3F" w14:paraId="438E47D2" w14:textId="7A06703F">
            <w:pPr>
              <w:rPr>
                <w:rFonts w:eastAsia="Arial" w:asciiTheme="minorHAnsi" w:hAnsiTheme="minorHAnsi" w:cstheme="minorHAnsi"/>
                <w:sz w:val="22"/>
                <w:szCs w:val="22"/>
              </w:rPr>
            </w:pPr>
            <w:r w:rsidRPr="0050174F">
              <w:rPr>
                <w:rFonts w:eastAsia="Arial" w:asciiTheme="minorHAnsi" w:hAnsiTheme="minorHAnsi" w:cstheme="minorHAnsi"/>
                <w:sz w:val="22"/>
                <w:szCs w:val="22"/>
              </w:rPr>
              <w:t>Food coloured water</w:t>
            </w:r>
          </w:p>
        </w:tc>
      </w:tr>
      <w:tr w:rsidRPr="0050174F" w:rsidR="732023CA" w:rsidTr="7F1A1172" w14:paraId="14C045FC" w14:textId="77777777">
        <w:trPr>
          <w:trHeight w:val="350"/>
        </w:trPr>
        <w:tc>
          <w:tcPr>
            <w:tcW w:w="1950" w:type="dxa"/>
            <w:vMerge/>
            <w:tcBorders/>
            <w:tcMar>
              <w:top w:w="80" w:type="dxa"/>
              <w:left w:w="0" w:type="dxa"/>
              <w:bottom w:w="80" w:type="dxa"/>
              <w:right w:w="0" w:type="dxa"/>
            </w:tcMar>
          </w:tcPr>
          <w:p w:rsidRPr="0050174F" w:rsidR="002B5D21" w:rsidRDefault="002B5D21" w14:paraId="04413E66" w14:textId="77777777">
            <w:pPr>
              <w:rPr>
                <w:rFonts w:asciiTheme="minorHAnsi" w:hAnsiTheme="minorHAnsi" w:cstheme="minorHAnsi"/>
                <w:sz w:val="22"/>
                <w:szCs w:val="22"/>
              </w:rPr>
            </w:pPr>
          </w:p>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1036103D" w:rsidP="732023CA" w:rsidRDefault="1036103D" w14:paraId="4CC2DD06" w14:textId="4213DF20">
            <w:pPr>
              <w:pStyle w:val="Normal0"/>
              <w:jc w:val="center"/>
              <w:rPr>
                <w:rFonts w:eastAsia="Calibri" w:asciiTheme="minorHAnsi" w:hAnsiTheme="minorHAnsi" w:cstheme="minorHAnsi"/>
                <w:color w:val="000000" w:themeColor="text1"/>
                <w:sz w:val="22"/>
                <w:szCs w:val="22"/>
                <w:lang w:val="en-GB"/>
              </w:rPr>
            </w:pPr>
            <w:r w:rsidRPr="0097364D">
              <w:rPr>
                <w:rFonts w:eastAsia="Arial" w:asciiTheme="minorHAnsi" w:hAnsiTheme="minorHAnsi" w:cstheme="minorHAnsi"/>
                <w:color w:val="1155CC"/>
                <w:sz w:val="22"/>
                <w:szCs w:val="22"/>
                <w:lang w:val="en-GB" w:eastAsia="en-GB"/>
              </w:rPr>
              <w:t>Curriculum-linked Objectives</w:t>
            </w:r>
            <w:r w:rsidRPr="0050174F">
              <w:rPr>
                <w:rFonts w:eastAsia="Calibri" w:asciiTheme="minorHAnsi" w:hAnsiTheme="minorHAnsi" w:cstheme="minorHAnsi"/>
                <w:color w:val="4471C4"/>
                <w:sz w:val="22"/>
                <w:szCs w:val="22"/>
                <w:lang w:val="en-GB"/>
              </w:rPr>
              <w:t xml:space="preserve"> </w:t>
            </w:r>
            <w:r w:rsidRPr="0050174F">
              <w:rPr>
                <w:rFonts w:eastAsia="Calibri" w:asciiTheme="minorHAnsi" w:hAnsiTheme="minorHAnsi" w:cstheme="minorHAnsi"/>
                <w:color w:val="000000" w:themeColor="text1"/>
                <w:sz w:val="22"/>
                <w:szCs w:val="22"/>
                <w:lang w:val="en-GB"/>
              </w:rPr>
              <w:t xml:space="preserve">and </w:t>
            </w:r>
            <w:r w:rsidRPr="0050174F">
              <w:rPr>
                <w:rFonts w:eastAsia="Calibri" w:asciiTheme="minorHAnsi" w:hAnsiTheme="minorHAnsi" w:cstheme="minorHAnsi"/>
                <w:color w:val="7030A0"/>
                <w:sz w:val="22"/>
                <w:szCs w:val="22"/>
                <w:lang w:val="en-GB"/>
              </w:rPr>
              <w:t>Objectives to support Public Health messages and student support</w:t>
            </w:r>
          </w:p>
        </w:tc>
      </w:tr>
      <w:tr w:rsidRPr="0050174F" w:rsidR="732023CA" w:rsidTr="7F1A1172" w14:paraId="3F890891" w14:textId="77777777">
        <w:trPr>
          <w:trHeight w:val="350"/>
        </w:trPr>
        <w:tc>
          <w:tcPr>
            <w:tcW w:w="1950" w:type="dxa"/>
            <w:vMerge/>
            <w:tcBorders/>
            <w:tcMar>
              <w:top w:w="80" w:type="dxa"/>
              <w:left w:w="0" w:type="dxa"/>
              <w:bottom w:w="80" w:type="dxa"/>
              <w:right w:w="0" w:type="dxa"/>
            </w:tcMar>
          </w:tcPr>
          <w:p w:rsidRPr="0050174F" w:rsidR="002B5D21" w:rsidRDefault="002B5D21" w14:paraId="710B5FF9" w14:textId="77777777">
            <w:pPr>
              <w:rPr>
                <w:rFonts w:asciiTheme="minorHAnsi" w:hAnsiTheme="minorHAnsi" w:cstheme="minorHAnsi"/>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1036103D" w:rsidP="732023CA" w:rsidRDefault="1036103D" w14:paraId="65F74C60" w14:textId="51C34C70">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1036103D" w:rsidP="732023CA" w:rsidRDefault="1036103D" w14:paraId="15F11B75" w14:textId="023778CE">
            <w:pPr>
              <w:pStyle w:val="Normal0"/>
              <w:jc w:val="center"/>
              <w:rPr>
                <w:rFonts w:eastAsia="Arial" w:asciiTheme="minorHAnsi" w:hAnsiTheme="minorHAnsi" w:cstheme="minorHAnsi"/>
                <w:b/>
                <w:bCs/>
                <w:sz w:val="22"/>
                <w:szCs w:val="22"/>
              </w:rPr>
            </w:pPr>
            <w:r w:rsidRPr="0050174F">
              <w:rPr>
                <w:rFonts w:eastAsia="Arial" w:asciiTheme="minorHAnsi" w:hAnsiTheme="minorHAnsi" w:cstheme="minorHAnsi"/>
                <w:b/>
                <w:bCs/>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1036103D" w:rsidP="732023CA" w:rsidRDefault="1036103D" w14:paraId="5BB9EFEC" w14:textId="7A3914ED">
            <w:pPr>
              <w:pStyle w:val="Normal0"/>
              <w:jc w:val="center"/>
              <w:rPr>
                <w:rFonts w:eastAsia="Arial" w:asciiTheme="minorHAnsi" w:hAnsiTheme="minorHAnsi" w:cstheme="minorHAnsi"/>
                <w:b/>
                <w:bCs/>
                <w:color w:val="000000" w:themeColor="text1"/>
                <w:sz w:val="22"/>
                <w:szCs w:val="22"/>
              </w:rPr>
            </w:pPr>
            <w:r w:rsidRPr="0050174F">
              <w:rPr>
                <w:rFonts w:eastAsia="Arial" w:asciiTheme="minorHAnsi" w:hAnsiTheme="minorHAnsi" w:cstheme="minorHAns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1036103D" w:rsidP="732023CA" w:rsidRDefault="1036103D" w14:paraId="329B0B9C" w14:textId="6CB8E92E">
            <w:pPr>
              <w:pStyle w:val="Normal0"/>
              <w:spacing w:line="288" w:lineRule="auto"/>
              <w:jc w:val="center"/>
              <w:rPr>
                <w:rFonts w:eastAsia="Arial" w:asciiTheme="minorHAnsi" w:hAnsiTheme="minorHAnsi" w:cstheme="minorHAnsi"/>
                <w:b/>
                <w:bCs/>
                <w:sz w:val="22"/>
                <w:szCs w:val="22"/>
              </w:rPr>
            </w:pPr>
            <w:r w:rsidRPr="0050174F">
              <w:rPr>
                <w:rFonts w:eastAsia="Arial" w:asciiTheme="minorHAnsi" w:hAnsiTheme="minorHAnsi" w:cstheme="minorHAnsi"/>
                <w:b/>
                <w:bCs/>
                <w:sz w:val="22"/>
                <w:szCs w:val="22"/>
              </w:rPr>
              <w:t>Upper Key Stage 2</w:t>
            </w:r>
          </w:p>
        </w:tc>
      </w:tr>
      <w:tr w:rsidRPr="0050174F" w:rsidR="732023CA" w:rsidTr="7F1A1172" w14:paraId="1C011327" w14:textId="77777777">
        <w:trPr>
          <w:trHeight w:val="350"/>
        </w:trPr>
        <w:tc>
          <w:tcPr>
            <w:tcW w:w="1950" w:type="dxa"/>
            <w:vMerge/>
            <w:tcBorders/>
            <w:tcMar>
              <w:top w:w="80" w:type="dxa"/>
              <w:left w:w="0" w:type="dxa"/>
              <w:bottom w:w="80" w:type="dxa"/>
              <w:right w:w="0" w:type="dxa"/>
            </w:tcMar>
          </w:tcPr>
          <w:p w:rsidRPr="0050174F" w:rsidR="002B5D21" w:rsidRDefault="002B5D21" w14:paraId="40FC1B82" w14:textId="77777777">
            <w:pPr>
              <w:rPr>
                <w:rFonts w:asciiTheme="minorHAnsi" w:hAnsiTheme="minorHAnsi" w:cstheme="minorHAnsi"/>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3FA8E73A" w:rsidP="732023CA" w:rsidRDefault="3FA8E73A" w14:paraId="4B3CA20D" w14:textId="5D9A2013">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recognise that tests can be used to detect Coronavirus</w:t>
            </w:r>
          </w:p>
          <w:p w:rsidRPr="0050174F" w:rsidR="732023CA" w:rsidP="732023CA" w:rsidRDefault="732023CA" w14:paraId="5DD8579C" w14:textId="29DEBBE5">
            <w:pPr>
              <w:rPr>
                <w:rFonts w:eastAsia="Arial" w:asciiTheme="minorHAnsi" w:hAnsiTheme="minorHAnsi" w:cstheme="minorHAnsi"/>
                <w:color w:val="7030A0"/>
                <w:sz w:val="22"/>
                <w:szCs w:val="22"/>
              </w:rPr>
            </w:pPr>
          </w:p>
          <w:p w:rsidRPr="0050174F" w:rsidR="5DA03F04" w:rsidP="732023CA" w:rsidRDefault="5DA03F04" w14:paraId="68B21A2D" w14:textId="00EC0639">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use language connected to testing.</w:t>
            </w:r>
          </w:p>
          <w:p w:rsidRPr="0050174F" w:rsidR="732023CA" w:rsidP="732023CA" w:rsidRDefault="732023CA" w14:paraId="09F5177E" w14:textId="4912CDF3">
            <w:pPr>
              <w:rPr>
                <w:rFonts w:eastAsia="Arial" w:asciiTheme="minorHAnsi" w:hAnsiTheme="minorHAnsi" w:cstheme="minorHAnsi"/>
                <w:color w:val="7030A0"/>
                <w:sz w:val="22"/>
                <w:szCs w:val="22"/>
              </w:rPr>
            </w:pPr>
          </w:p>
          <w:p w:rsidRPr="0050174F" w:rsidR="74A4E4F8" w:rsidP="732023CA" w:rsidRDefault="74A4E4F8" w14:paraId="50E7416B" w14:textId="0F694B78">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talk about how transmission to others can be limited by identifying people who are infectious</w:t>
            </w:r>
          </w:p>
          <w:p w:rsidRPr="0050174F" w:rsidR="732023CA" w:rsidP="29828947" w:rsidRDefault="732023CA" w14:paraId="71245709" w14:textId="64BDE9AB">
            <w:pPr>
              <w:rPr>
                <w:rFonts w:eastAsia="Arial" w:asciiTheme="minorHAnsi" w:hAnsiTheme="minorHAnsi" w:cstheme="minorHAnsi"/>
                <w:color w:val="7030A0"/>
                <w:sz w:val="22"/>
                <w:szCs w:val="22"/>
              </w:rPr>
            </w:pPr>
          </w:p>
          <w:p w:rsidRPr="0050174F" w:rsidR="732023CA" w:rsidP="29828947" w:rsidRDefault="17842E2C" w14:paraId="52FD6EA0" w14:textId="02E0E166">
            <w:pPr>
              <w:rPr>
                <w:rFonts w:eastAsia="Arial" w:asciiTheme="minorHAnsi" w:hAnsiTheme="minorHAnsi" w:cstheme="minorHAnsi"/>
                <w:i/>
                <w:iCs/>
                <w:color w:val="1155CC"/>
                <w:sz w:val="22"/>
                <w:szCs w:val="22"/>
              </w:rPr>
            </w:pPr>
            <w:r w:rsidRPr="001550EF">
              <w:rPr>
                <w:rFonts w:eastAsia="Arial" w:asciiTheme="minorHAnsi" w:hAnsiTheme="minorHAnsi" w:cstheme="minorHAnsi"/>
                <w:b/>
                <w:bCs/>
                <w:i/>
                <w:iCs/>
                <w:color w:val="1155CC"/>
                <w:sz w:val="22"/>
                <w:szCs w:val="22"/>
              </w:rPr>
              <w:t>Technology</w:t>
            </w:r>
            <w:r w:rsidRPr="0050174F">
              <w:rPr>
                <w:rFonts w:eastAsia="Arial" w:asciiTheme="minorHAnsi" w:hAnsiTheme="minorHAnsi" w:cstheme="minorHAnsi"/>
                <w:i/>
                <w:iCs/>
                <w:color w:val="1155CC"/>
                <w:sz w:val="22"/>
                <w:szCs w:val="22"/>
              </w:rPr>
              <w:t>: children recognise that a range of technology is used in places such as homes and schools.</w:t>
            </w:r>
          </w:p>
          <w:p w:rsidRPr="0050174F" w:rsidR="732023CA" w:rsidP="00746ED5" w:rsidRDefault="17842E2C" w14:paraId="6E8E221E" w14:textId="7F51E3D3">
            <w:pPr>
              <w:rPr>
                <w:rFonts w:eastAsia="Arial" w:asciiTheme="minorHAnsi" w:hAnsiTheme="minorHAnsi" w:cstheme="minorHAnsi"/>
                <w:color w:val="7030A0"/>
                <w:sz w:val="22"/>
                <w:szCs w:val="22"/>
              </w:rPr>
            </w:pPr>
            <w:r w:rsidRPr="001550EF">
              <w:rPr>
                <w:rFonts w:eastAsia="Arial" w:asciiTheme="minorHAnsi" w:hAnsiTheme="minorHAnsi" w:cstheme="minorHAnsi"/>
                <w:b/>
                <w:bCs/>
                <w:i/>
                <w:iCs/>
                <w:color w:val="1155CC"/>
                <w:sz w:val="22"/>
                <w:szCs w:val="22"/>
              </w:rPr>
              <w:t>Communication &amp; Language</w:t>
            </w:r>
            <w:r w:rsidRPr="0050174F">
              <w:rPr>
                <w:rFonts w:eastAsia="Arial" w:asciiTheme="minorHAnsi" w:hAnsiTheme="minorHAnsi" w:cstheme="minorHAnsi"/>
                <w:i/>
                <w:iCs/>
                <w:color w:val="1155CC"/>
                <w:sz w:val="22"/>
                <w:szCs w:val="22"/>
              </w:rPr>
              <w:t xml:space="preserve">: </w:t>
            </w:r>
            <w:r w:rsidRPr="001550EF">
              <w:rPr>
                <w:rFonts w:eastAsia="Arial" w:asciiTheme="minorHAnsi" w:hAnsiTheme="minorHAnsi" w:cstheme="minorHAnsi"/>
                <w:b/>
                <w:bCs/>
                <w:i/>
                <w:iCs/>
                <w:color w:val="1155CC"/>
                <w:sz w:val="22"/>
                <w:szCs w:val="22"/>
              </w:rPr>
              <w:t>Understanding</w:t>
            </w:r>
            <w:r w:rsidRPr="0050174F">
              <w:rPr>
                <w:rFonts w:eastAsia="Arial" w:asciiTheme="minorHAnsi" w:hAnsiTheme="minorHAnsi" w:cstheme="minorHAnsi"/>
                <w:i/>
                <w:iCs/>
                <w:color w:val="1155CC"/>
                <w:sz w:val="22"/>
                <w:szCs w:val="22"/>
              </w:rPr>
              <w:t>: children follow instructions involving several ideas or actions.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50174F" w:rsidR="3FA8E73A" w:rsidP="732023CA" w:rsidRDefault="3FA8E73A" w14:paraId="2C1638CF" w14:textId="5D9A2013">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recognise that tests can be used to detect Coronavirus</w:t>
            </w:r>
          </w:p>
          <w:p w:rsidRPr="0050174F" w:rsidR="732023CA" w:rsidP="732023CA" w:rsidRDefault="732023CA" w14:paraId="1981BB67" w14:textId="222B762E">
            <w:pPr>
              <w:rPr>
                <w:rFonts w:eastAsia="Arial" w:asciiTheme="minorHAnsi" w:hAnsiTheme="minorHAnsi" w:cstheme="minorHAnsi"/>
                <w:color w:val="7030A0"/>
                <w:sz w:val="22"/>
                <w:szCs w:val="22"/>
              </w:rPr>
            </w:pPr>
          </w:p>
          <w:p w:rsidRPr="0050174F" w:rsidR="493BAC43" w:rsidP="732023CA" w:rsidRDefault="493BAC43" w14:paraId="17476B0C" w14:textId="395C233B">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understand language connected to testing.</w:t>
            </w:r>
          </w:p>
          <w:p w:rsidRPr="0050174F" w:rsidR="732023CA" w:rsidP="732023CA" w:rsidRDefault="732023CA" w14:paraId="74EB052E" w14:textId="4D121C14">
            <w:pPr>
              <w:rPr>
                <w:rFonts w:eastAsia="Arial" w:asciiTheme="minorHAnsi" w:hAnsiTheme="minorHAnsi" w:cstheme="minorHAnsi"/>
                <w:color w:val="7030A0"/>
                <w:sz w:val="22"/>
                <w:szCs w:val="22"/>
              </w:rPr>
            </w:pPr>
          </w:p>
          <w:p w:rsidRPr="0050174F" w:rsidR="6FD3AD1E" w:rsidP="732023CA" w:rsidRDefault="6FD3AD1E" w14:paraId="57A850BC" w14:textId="0F694B78">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talk about how transmission to others can be limited by identifying people who are infectious</w:t>
            </w:r>
          </w:p>
          <w:p w:rsidRPr="0050174F" w:rsidR="732023CA" w:rsidP="29828947" w:rsidRDefault="732023CA" w14:paraId="7C31EFB1" w14:textId="36757713">
            <w:pPr>
              <w:rPr>
                <w:rFonts w:eastAsia="Arial" w:asciiTheme="minorHAnsi" w:hAnsiTheme="minorHAnsi" w:cstheme="minorHAnsi"/>
                <w:color w:val="7030A0"/>
                <w:sz w:val="22"/>
                <w:szCs w:val="22"/>
              </w:rPr>
            </w:pPr>
          </w:p>
          <w:p w:rsidRPr="0050174F" w:rsidR="732023CA" w:rsidP="29828947" w:rsidRDefault="46661A3F" w14:paraId="4E54AD7B" w14:textId="765B86F7">
            <w:pPr>
              <w:rPr>
                <w:rFonts w:eastAsia="Arial" w:asciiTheme="minorHAnsi" w:hAnsiTheme="minorHAnsi" w:cstheme="minorHAnsi"/>
                <w:i/>
                <w:iCs/>
                <w:color w:val="4A86E8"/>
                <w:sz w:val="22"/>
                <w:szCs w:val="22"/>
              </w:rPr>
            </w:pPr>
            <w:r w:rsidRPr="001550EF">
              <w:rPr>
                <w:rFonts w:eastAsia="Arial" w:asciiTheme="minorHAnsi" w:hAnsiTheme="minorHAnsi" w:cstheme="minorHAnsi"/>
                <w:b/>
                <w:bCs/>
                <w:i/>
                <w:iCs/>
                <w:color w:val="1155CC"/>
                <w:sz w:val="22"/>
                <w:szCs w:val="22"/>
              </w:rPr>
              <w:t>English</w:t>
            </w:r>
            <w:r w:rsidRPr="0050174F">
              <w:rPr>
                <w:rFonts w:eastAsia="Arial" w:asciiTheme="minorHAnsi" w:hAnsiTheme="minorHAnsi" w:cstheme="minorHAnsi"/>
                <w:i/>
                <w:iCs/>
                <w:color w:val="4A86E8"/>
                <w:sz w:val="22"/>
                <w:szCs w:val="22"/>
              </w:rPr>
              <w:t xml:space="preserve">: </w:t>
            </w:r>
          </w:p>
          <w:p w:rsidRPr="001550EF" w:rsidR="732023CA" w:rsidP="29828947" w:rsidRDefault="25B88CD8" w14:paraId="31ED46DB" w14:textId="7AB907CD">
            <w:pPr>
              <w:rPr>
                <w:rFonts w:eastAsia="Arial" w:asciiTheme="minorHAnsi" w:hAnsiTheme="minorHAnsi" w:cstheme="minorHAnsi"/>
                <w:i/>
                <w:iCs/>
                <w:color w:val="1155CC"/>
                <w:sz w:val="22"/>
                <w:szCs w:val="22"/>
              </w:rPr>
            </w:pPr>
            <w:r w:rsidRPr="001550EF">
              <w:rPr>
                <w:rFonts w:eastAsia="Arial" w:asciiTheme="minorHAnsi" w:hAnsiTheme="minorHAnsi" w:cstheme="minorHAnsi"/>
                <w:i/>
                <w:iCs/>
                <w:color w:val="1155CC"/>
                <w:sz w:val="22"/>
                <w:szCs w:val="22"/>
              </w:rPr>
              <w:t>a</w:t>
            </w:r>
            <w:r w:rsidRPr="001550EF" w:rsidR="46661A3F">
              <w:rPr>
                <w:rFonts w:eastAsia="Arial" w:asciiTheme="minorHAnsi" w:hAnsiTheme="minorHAnsi" w:cstheme="minorHAnsi"/>
                <w:i/>
                <w:iCs/>
                <w:color w:val="1155CC"/>
                <w:sz w:val="22"/>
                <w:szCs w:val="22"/>
              </w:rPr>
              <w:t>sk relevant questions to extend their understanding and knowledge</w:t>
            </w:r>
            <w:r w:rsidRPr="001550EF" w:rsidR="30D04B4A">
              <w:rPr>
                <w:rFonts w:eastAsia="Arial" w:asciiTheme="minorHAnsi" w:hAnsiTheme="minorHAnsi" w:cstheme="minorHAnsi"/>
                <w:i/>
                <w:iCs/>
                <w:color w:val="1155CC"/>
                <w:sz w:val="22"/>
                <w:szCs w:val="22"/>
              </w:rPr>
              <w:t>.</w:t>
            </w:r>
          </w:p>
          <w:p w:rsidRPr="0050174F" w:rsidR="732023CA" w:rsidP="00746ED5" w:rsidRDefault="30D04B4A" w14:paraId="7C7BF4C6" w14:textId="7A26EE8A">
            <w:pPr>
              <w:rPr>
                <w:rFonts w:eastAsia="Arial" w:asciiTheme="minorHAnsi" w:hAnsiTheme="minorHAnsi" w:cstheme="minorHAnsi"/>
                <w:color w:val="7030A0"/>
                <w:sz w:val="22"/>
                <w:szCs w:val="22"/>
              </w:rPr>
            </w:pPr>
            <w:r w:rsidRPr="001550EF">
              <w:rPr>
                <w:rFonts w:eastAsia="Arial" w:asciiTheme="minorHAnsi" w:hAnsiTheme="minorHAnsi" w:cstheme="minorHAnsi"/>
                <w:i/>
                <w:iCs/>
                <w:color w:val="1155CC"/>
                <w:sz w:val="22"/>
                <w:szCs w:val="22"/>
              </w:rPr>
              <w:t>U</w:t>
            </w:r>
            <w:r w:rsidRPr="001550EF" w:rsidR="46661A3F">
              <w:rPr>
                <w:rFonts w:eastAsia="Arial" w:asciiTheme="minorHAnsi" w:hAnsiTheme="minorHAnsi" w:cstheme="minorHAnsi"/>
                <w:i/>
                <w:iCs/>
                <w:color w:val="1155CC"/>
                <w:sz w:val="22"/>
                <w:szCs w:val="22"/>
              </w:rPr>
              <w:t>se relevant strategies to build their vocabulary</w:t>
            </w:r>
            <w:r w:rsidRPr="001550EF" w:rsidR="7B201D5A">
              <w:rPr>
                <w:rFonts w:eastAsia="Arial" w:asciiTheme="minorHAnsi" w:hAnsiTheme="minorHAnsi" w:cstheme="minorHAnsi"/>
                <w:i/>
                <w:iCs/>
                <w:color w:val="1155CC"/>
                <w:sz w:val="22"/>
                <w:szCs w:val="22"/>
              </w:rPr>
              <w:t>.</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3FA8E73A" w:rsidP="732023CA" w:rsidRDefault="3FA8E73A" w14:paraId="384AAF01" w14:textId="5D9A2013">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recognise that tests can be used to detect Coronavirus</w:t>
            </w:r>
          </w:p>
          <w:p w:rsidRPr="0050174F" w:rsidR="732023CA" w:rsidP="732023CA" w:rsidRDefault="732023CA" w14:paraId="6B21D20C" w14:textId="13351747">
            <w:pPr>
              <w:rPr>
                <w:rFonts w:eastAsia="Arial" w:asciiTheme="minorHAnsi" w:hAnsiTheme="minorHAnsi" w:cstheme="minorHAnsi"/>
                <w:color w:val="7030A0"/>
                <w:sz w:val="22"/>
                <w:szCs w:val="22"/>
              </w:rPr>
            </w:pPr>
          </w:p>
          <w:p w:rsidRPr="0050174F" w:rsidR="0179FB11" w:rsidP="732023CA" w:rsidRDefault="0179FB11" w14:paraId="01E5923F" w14:textId="06E55556">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 xml:space="preserve">To explain the </w:t>
            </w:r>
            <w:r w:rsidRPr="0050174F" w:rsidR="207286C1">
              <w:rPr>
                <w:rFonts w:eastAsia="Arial" w:asciiTheme="minorHAnsi" w:hAnsiTheme="minorHAnsi" w:cstheme="minorHAnsi"/>
                <w:color w:val="7030A0"/>
                <w:sz w:val="22"/>
                <w:szCs w:val="22"/>
              </w:rPr>
              <w:t>differences between the tests using key vocabulary</w:t>
            </w:r>
          </w:p>
          <w:p w:rsidRPr="0050174F" w:rsidR="732023CA" w:rsidP="732023CA" w:rsidRDefault="732023CA" w14:paraId="6A25EAC0" w14:textId="514DE058">
            <w:pPr>
              <w:rPr>
                <w:rFonts w:eastAsia="Arial" w:asciiTheme="minorHAnsi" w:hAnsiTheme="minorHAnsi" w:cstheme="minorHAnsi"/>
                <w:color w:val="7030A0"/>
                <w:sz w:val="22"/>
                <w:szCs w:val="22"/>
              </w:rPr>
            </w:pPr>
          </w:p>
          <w:p w:rsidRPr="0050174F" w:rsidR="7A68BE70" w:rsidP="732023CA" w:rsidRDefault="7A68BE70" w14:paraId="441C7948" w14:textId="54D906F8">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discuss how transmission to others can be limited by identifying people who are infectious, linking this to the importance of testing</w:t>
            </w:r>
          </w:p>
          <w:p w:rsidRPr="0050174F" w:rsidR="732023CA" w:rsidP="29828947" w:rsidRDefault="732023CA" w14:paraId="1B45F0AA" w14:textId="28489825">
            <w:pPr>
              <w:rPr>
                <w:rFonts w:eastAsia="Arial" w:asciiTheme="minorHAnsi" w:hAnsiTheme="minorHAnsi" w:cstheme="minorHAnsi"/>
                <w:color w:val="7030A0"/>
                <w:sz w:val="22"/>
                <w:szCs w:val="22"/>
              </w:rPr>
            </w:pPr>
          </w:p>
          <w:p w:rsidRPr="0050174F" w:rsidR="732023CA" w:rsidP="00746ED5" w:rsidRDefault="19996FB1" w14:paraId="2D8AABB5" w14:textId="787D664F">
            <w:pPr>
              <w:rPr>
                <w:rFonts w:eastAsia="Arial" w:asciiTheme="minorHAnsi" w:hAnsiTheme="minorHAnsi" w:cstheme="minorHAnsi"/>
                <w:color w:val="7030A0"/>
                <w:sz w:val="22"/>
                <w:szCs w:val="22"/>
              </w:rPr>
            </w:pPr>
            <w:r w:rsidRPr="001550EF">
              <w:rPr>
                <w:rFonts w:eastAsia="Arial" w:asciiTheme="minorHAnsi" w:hAnsiTheme="minorHAnsi" w:cstheme="minorHAnsi"/>
                <w:b/>
                <w:bCs/>
                <w:i/>
                <w:iCs/>
                <w:color w:val="1155CC"/>
                <w:sz w:val="22"/>
                <w:szCs w:val="22"/>
              </w:rPr>
              <w:t>Y3&amp;4 - Writing</w:t>
            </w:r>
            <w:r w:rsidRPr="001550EF">
              <w:rPr>
                <w:rFonts w:eastAsia="Arial" w:asciiTheme="minorHAnsi" w:hAnsiTheme="minorHAnsi" w:cstheme="minorHAnsi"/>
                <w:i/>
                <w:iCs/>
                <w:color w:val="1155CC"/>
                <w:sz w:val="22"/>
                <w:szCs w:val="22"/>
              </w:rPr>
              <w:t>: have opportunities to write for a range of real purposes and audiences</w:t>
            </w:r>
            <w:r w:rsidR="00746ED5">
              <w:rPr>
                <w:rFonts w:eastAsia="Arial" w:asciiTheme="minorHAnsi" w:hAnsiTheme="minorHAnsi" w:cstheme="minorHAnsi"/>
                <w:i/>
                <w:iCs/>
                <w:color w:val="1155CC"/>
                <w:sz w:val="22"/>
                <w:szCs w:val="22"/>
              </w:rPr>
              <w:t>.</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Pr="0050174F" w:rsidR="3FA8E73A" w:rsidP="732023CA" w:rsidRDefault="3FA8E73A" w14:paraId="401497CC" w14:textId="51A77173">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explain how tests can be used to detect Coronavirus</w:t>
            </w:r>
          </w:p>
          <w:p w:rsidRPr="0050174F" w:rsidR="732023CA" w:rsidP="732023CA" w:rsidRDefault="732023CA" w14:paraId="2B24CB7F" w14:textId="4B5565A6">
            <w:pPr>
              <w:rPr>
                <w:rFonts w:eastAsia="Arial" w:asciiTheme="minorHAnsi" w:hAnsiTheme="minorHAnsi" w:cstheme="minorHAnsi"/>
                <w:color w:val="7030A0"/>
                <w:sz w:val="22"/>
                <w:szCs w:val="22"/>
              </w:rPr>
            </w:pPr>
          </w:p>
          <w:p w:rsidRPr="0050174F" w:rsidR="16D1889E" w:rsidP="732023CA" w:rsidRDefault="16D1889E" w14:paraId="57B15477" w14:textId="0E0F3A0F">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explain the differences between the tests using key vocabulary</w:t>
            </w:r>
          </w:p>
          <w:p w:rsidRPr="0050174F" w:rsidR="732023CA" w:rsidP="732023CA" w:rsidRDefault="732023CA" w14:paraId="7E2EFDC3" w14:textId="6C3F16C5">
            <w:pPr>
              <w:rPr>
                <w:rFonts w:eastAsia="Arial" w:asciiTheme="minorHAnsi" w:hAnsiTheme="minorHAnsi" w:cstheme="minorHAnsi"/>
                <w:color w:val="7030A0"/>
                <w:sz w:val="22"/>
                <w:szCs w:val="22"/>
              </w:rPr>
            </w:pPr>
          </w:p>
          <w:p w:rsidRPr="0050174F" w:rsidR="5AB5E7D8" w:rsidP="732023CA" w:rsidRDefault="5AB5E7D8" w14:paraId="495FCCC0" w14:textId="54D906F8">
            <w:pPr>
              <w:rPr>
                <w:rFonts w:eastAsia="Arial" w:asciiTheme="minorHAnsi" w:hAnsiTheme="minorHAnsi" w:cstheme="minorHAnsi"/>
                <w:color w:val="7030A0"/>
                <w:sz w:val="22"/>
                <w:szCs w:val="22"/>
              </w:rPr>
            </w:pPr>
            <w:r w:rsidRPr="0050174F">
              <w:rPr>
                <w:rFonts w:eastAsia="Arial" w:asciiTheme="minorHAnsi" w:hAnsiTheme="minorHAnsi" w:cstheme="minorHAnsi"/>
                <w:color w:val="7030A0"/>
                <w:sz w:val="22"/>
                <w:szCs w:val="22"/>
              </w:rPr>
              <w:t>To discuss how transmission to others can be limited by identifying people who are infectious, linking this to the importance of testing</w:t>
            </w:r>
          </w:p>
          <w:p w:rsidRPr="0050174F" w:rsidR="732023CA" w:rsidP="29828947" w:rsidRDefault="732023CA" w14:paraId="49C3D8F9" w14:textId="1723D40A">
            <w:pPr>
              <w:rPr>
                <w:rFonts w:eastAsia="Arial" w:asciiTheme="minorHAnsi" w:hAnsiTheme="minorHAnsi" w:cstheme="minorHAnsi"/>
                <w:color w:val="7030A0"/>
                <w:sz w:val="22"/>
                <w:szCs w:val="22"/>
              </w:rPr>
            </w:pPr>
          </w:p>
          <w:p w:rsidRPr="0050174F" w:rsidR="732023CA" w:rsidP="00746ED5" w:rsidRDefault="59E68958" w14:paraId="68B50669" w14:textId="083BC83C">
            <w:pPr>
              <w:pStyle w:val="Normal0"/>
              <w:rPr>
                <w:rFonts w:eastAsia="Arial" w:asciiTheme="minorHAnsi" w:hAnsiTheme="minorHAnsi" w:cstheme="minorHAnsi"/>
                <w:color w:val="7030A0"/>
                <w:sz w:val="22"/>
                <w:szCs w:val="22"/>
                <w:lang w:val="en-GB"/>
              </w:rPr>
            </w:pPr>
            <w:r w:rsidRPr="001550EF">
              <w:rPr>
                <w:rFonts w:eastAsia="Arial" w:asciiTheme="minorHAnsi" w:hAnsiTheme="minorHAnsi" w:cstheme="minorHAnsi"/>
                <w:b/>
                <w:bCs/>
                <w:i/>
                <w:iCs/>
                <w:color w:val="1155CC"/>
                <w:sz w:val="22"/>
                <w:szCs w:val="22"/>
                <w:lang w:val="en-GB" w:eastAsia="en-GB"/>
              </w:rPr>
              <w:t>Y5&amp;6 - Writing</w:t>
            </w:r>
            <w:r w:rsidRPr="001550EF">
              <w:rPr>
                <w:rFonts w:eastAsia="Arial" w:asciiTheme="minorHAnsi" w:hAnsiTheme="minorHAnsi" w:cstheme="minorHAnsi"/>
                <w:i/>
                <w:iCs/>
                <w:color w:val="1155CC"/>
                <w:sz w:val="22"/>
                <w:szCs w:val="22"/>
                <w:lang w:val="en-GB" w:eastAsia="en-GB"/>
              </w:rPr>
              <w:t>: identifying the audience for and purpose of the writing, selecting the appropriate form</w:t>
            </w:r>
            <w:r w:rsidR="00746ED5">
              <w:rPr>
                <w:rFonts w:eastAsia="Arial" w:asciiTheme="minorHAnsi" w:hAnsiTheme="minorHAnsi" w:cstheme="minorHAnsi"/>
                <w:i/>
                <w:iCs/>
                <w:color w:val="1155CC"/>
                <w:sz w:val="22"/>
                <w:szCs w:val="22"/>
                <w:lang w:val="en-GB" w:eastAsia="en-GB"/>
              </w:rPr>
              <w:t>.</w:t>
            </w:r>
          </w:p>
        </w:tc>
      </w:tr>
      <w:tr w:rsidR="7C485358" w:rsidTr="7F1A1172" w14:paraId="46BB752E" w14:textId="77777777">
        <w:trPr>
          <w:trHeight w:val="350"/>
        </w:trPr>
        <w:tc>
          <w:tcPr>
            <w:tcW w:w="1950" w:type="dxa"/>
            <w:tcBorders>
              <w:top w:val="single" w:color="000000" w:themeColor="text1" w:sz="4" w:space="0"/>
              <w:left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BCEADDC" w:rsidP="7C485358" w:rsidRDefault="18705E00" w14:paraId="0C9687AD" w14:textId="4E4663A9">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BCEADDC" w:rsidP="7C485358" w:rsidRDefault="3BCEADDC" w14:paraId="778CBBF2" w14:textId="196C192B">
            <w:pPr>
              <w:pStyle w:val="Normal0"/>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Lesson brief outline</w:t>
            </w:r>
          </w:p>
          <w:p w:rsidR="7C485358" w:rsidP="7C485358" w:rsidRDefault="7C485358" w14:paraId="6A4C8E09" w14:textId="31030AC8">
            <w:pPr>
              <w:pStyle w:val="Normal0"/>
              <w:rPr>
                <w:rFonts w:eastAsia="Arial" w:asciiTheme="minorHAnsi" w:hAnsiTheme="minorHAnsi" w:cstheme="minorBidi"/>
                <w:color w:val="7030A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BCEADDC" w:rsidP="7C485358" w:rsidRDefault="3BCEADDC" w14:paraId="35F61608" w14:textId="72162356">
            <w:pPr>
              <w:pStyle w:val="Normal0"/>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Core Activities/resources</w:t>
            </w:r>
          </w:p>
          <w:p w:rsidR="7C485358" w:rsidP="7C485358" w:rsidRDefault="7C485358" w14:paraId="14E51076" w14:textId="13908186">
            <w:pPr>
              <w:pStyle w:val="Normal0"/>
              <w:rPr>
                <w:rFonts w:eastAsia="Arial" w:asciiTheme="minorHAnsi" w:hAnsiTheme="minorHAnsi" w:cstheme="minorBid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3BCEADDC" w:rsidP="7C485358" w:rsidRDefault="3BCEADDC" w14:paraId="4692C322" w14:textId="77777777">
            <w:pPr>
              <w:pStyle w:val="Normal0"/>
              <w:jc w:val="center"/>
              <w:rPr>
                <w:rFonts w:eastAsia="Arial" w:asciiTheme="minorHAnsi" w:hAnsiTheme="minorHAnsi" w:cstheme="minorBidi"/>
                <w:b/>
                <w:bCs/>
                <w:sz w:val="22"/>
                <w:szCs w:val="22"/>
              </w:rPr>
            </w:pPr>
            <w:r w:rsidRPr="7C485358">
              <w:rPr>
                <w:rFonts w:eastAsia="Arial" w:asciiTheme="minorHAnsi" w:hAnsiTheme="minorHAnsi" w:cstheme="minorBidi"/>
                <w:b/>
                <w:bCs/>
                <w:sz w:val="22"/>
                <w:szCs w:val="22"/>
              </w:rPr>
              <w:t>Theme/puppet/</w:t>
            </w:r>
          </w:p>
          <w:p w:rsidR="3BCEADDC" w:rsidP="7C485358" w:rsidRDefault="3BCEADDC" w14:paraId="76C06215" w14:textId="331223A1">
            <w:pPr>
              <w:pStyle w:val="Normal0"/>
              <w:spacing w:line="288" w:lineRule="auto"/>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sz w:val="22"/>
                <w:szCs w:val="22"/>
              </w:rPr>
              <w:t>resources</w:t>
            </w:r>
          </w:p>
        </w:tc>
      </w:tr>
      <w:tr w:rsidR="7C485358" w:rsidTr="7F1A1172" w14:paraId="418C5BF3" w14:textId="77777777">
        <w:trPr>
          <w:trHeight w:val="350"/>
        </w:trPr>
        <w:tc>
          <w:tcPr>
            <w:tcW w:w="1950" w:type="dxa"/>
            <w:vMerge w:val="restart"/>
            <w:tcBorders>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Pr="00572183" w:rsidR="5410ADA8" w:rsidP="7C485358" w:rsidRDefault="5410ADA8" w14:paraId="3BE0233B" w14:textId="77777777">
            <w:pPr>
              <w:pStyle w:val="Normal0"/>
              <w:jc w:val="center"/>
              <w:rPr>
                <w:rFonts w:eastAsia="Calibri" w:asciiTheme="minorHAnsi" w:hAnsiTheme="minorHAnsi" w:cstheme="minorBidi"/>
                <w:b/>
                <w:bCs/>
              </w:rPr>
            </w:pPr>
            <w:r w:rsidRPr="00572183">
              <w:rPr>
                <w:rFonts w:eastAsia="Calibri" w:asciiTheme="minorHAnsi" w:hAnsiTheme="minorHAnsi" w:cstheme="minorBidi"/>
                <w:b/>
                <w:bCs/>
              </w:rPr>
              <w:t>Variants of Concern</w:t>
            </w:r>
          </w:p>
          <w:p w:rsidR="008F4A52" w:rsidP="7C485358" w:rsidRDefault="008F4A52" w14:paraId="53D863B9" w14:textId="701B6893">
            <w:pPr>
              <w:pStyle w:val="Normal0"/>
              <w:jc w:val="center"/>
              <w:rPr>
                <w:rFonts w:eastAsia="Calibri" w:asciiTheme="minorHAnsi" w:hAnsiTheme="minorHAnsi" w:cstheme="minorBidi"/>
                <w:b/>
                <w:bCs/>
                <w:sz w:val="22"/>
                <w:szCs w:val="22"/>
              </w:rPr>
            </w:pPr>
            <w:r w:rsidRPr="008F4A52">
              <w:rPr>
                <w:rFonts w:eastAsia="Calibri" w:asciiTheme="minorHAnsi" w:hAnsiTheme="minorHAnsi" w:cstheme="minorBidi"/>
                <w:b/>
                <w:bCs/>
                <w:i/>
                <w:iCs/>
                <w:sz w:val="22"/>
                <w:szCs w:val="22"/>
              </w:rPr>
              <w:t>(Core Session</w:t>
            </w:r>
            <w:r>
              <w:rPr>
                <w:rFonts w:eastAsia="Calibri" w:asciiTheme="minorHAnsi" w:hAnsiTheme="minorHAnsi" w:cstheme="minorBidi"/>
                <w:b/>
                <w:bCs/>
                <w:sz w:val="22"/>
                <w:szCs w:val="22"/>
              </w:rPr>
              <w:t>)</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129EC68" w:rsidP="7C485358" w:rsidRDefault="3129EC68" w14:paraId="5389E267" w14:textId="63866F2E">
            <w:pPr>
              <w:pStyle w:val="Normal0"/>
              <w:ind w:left="57"/>
            </w:pPr>
            <w:r w:rsidRPr="7C485358">
              <w:rPr>
                <w:rFonts w:ascii="Calibri" w:hAnsi="Calibri" w:eastAsia="Calibri" w:cs="Calibri"/>
                <w:color w:val="000000" w:themeColor="text1"/>
                <w:sz w:val="22"/>
                <w:szCs w:val="22"/>
              </w:rPr>
              <w:t xml:space="preserve">Children will learn about mutation of the </w:t>
            </w:r>
            <w:proofErr w:type="gramStart"/>
            <w:r w:rsidRPr="7C485358">
              <w:rPr>
                <w:rFonts w:ascii="Calibri" w:hAnsi="Calibri" w:eastAsia="Calibri" w:cs="Calibri"/>
                <w:color w:val="000000" w:themeColor="text1"/>
                <w:sz w:val="22"/>
                <w:szCs w:val="22"/>
              </w:rPr>
              <w:t>virus</w:t>
            </w:r>
            <w:r w:rsidRPr="7C485358">
              <w:rPr>
                <w:rFonts w:ascii="Calibri" w:hAnsi="Calibri" w:eastAsia="Calibri" w:cs="Calibri"/>
                <w:color w:val="881798"/>
                <w:sz w:val="22"/>
                <w:szCs w:val="22"/>
                <w:u w:val="single"/>
              </w:rPr>
              <w:t>,</w:t>
            </w:r>
            <w:proofErr w:type="gramEnd"/>
            <w:r w:rsidRPr="7C485358">
              <w:rPr>
                <w:rFonts w:ascii="Calibri" w:hAnsi="Calibri" w:eastAsia="Calibri" w:cs="Calibri"/>
                <w:color w:val="000000" w:themeColor="text1"/>
                <w:sz w:val="22"/>
                <w:szCs w:val="22"/>
              </w:rPr>
              <w:t xml:space="preserve"> how new variants appear and the potential impacts of these variants.  This will help them understand the importance </w:t>
            </w:r>
            <w:r w:rsidRPr="7C485358">
              <w:rPr>
                <w:rFonts w:ascii="Calibri" w:hAnsi="Calibri" w:eastAsia="Calibri" w:cs="Calibri"/>
                <w:color w:val="000000" w:themeColor="text1"/>
                <w:sz w:val="22"/>
                <w:szCs w:val="22"/>
              </w:rPr>
              <w:lastRenderedPageBreak/>
              <w:t>of stopping the spread of the virus, by using all the measures they have been learning about.</w:t>
            </w: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129EC68" w:rsidP="1A28AA48" w:rsidRDefault="305CFCCF" w14:paraId="454C1CE1" w14:textId="3E960A26">
            <w:pPr>
              <w:pStyle w:val="Normal0"/>
              <w:rPr>
                <w:rFonts w:ascii="Calibri" w:hAnsi="Calibri" w:eastAsia="Calibri" w:cs="Calibri"/>
                <w:color w:val="000000" w:themeColor="text1"/>
                <w:sz w:val="22"/>
                <w:szCs w:val="22"/>
              </w:rPr>
            </w:pPr>
            <w:r w:rsidRPr="1A28AA48">
              <w:rPr>
                <w:rFonts w:ascii="Calibri" w:hAnsi="Calibri" w:eastAsia="Calibri" w:cs="Calibri"/>
                <w:color w:val="000000" w:themeColor="text1"/>
                <w:sz w:val="22"/>
                <w:szCs w:val="22"/>
              </w:rPr>
              <w:lastRenderedPageBreak/>
              <w:t xml:space="preserve">Children to make their own small Lego models and compare to show how different they are (variants). Some children will have an extra piece/different piece to demonstrate mutations. Explain that the more opportunities the virus </w:t>
            </w:r>
            <w:proofErr w:type="gramStart"/>
            <w:r w:rsidRPr="1A28AA48">
              <w:rPr>
                <w:rFonts w:ascii="Calibri" w:hAnsi="Calibri" w:eastAsia="Calibri" w:cs="Calibri"/>
                <w:color w:val="000000" w:themeColor="text1"/>
                <w:sz w:val="22"/>
                <w:szCs w:val="22"/>
              </w:rPr>
              <w:t>has to</w:t>
            </w:r>
            <w:proofErr w:type="gramEnd"/>
            <w:r w:rsidRPr="1A28AA48">
              <w:rPr>
                <w:rFonts w:ascii="Calibri" w:hAnsi="Calibri" w:eastAsia="Calibri" w:cs="Calibri"/>
                <w:color w:val="000000" w:themeColor="text1"/>
                <w:sz w:val="22"/>
                <w:szCs w:val="22"/>
              </w:rPr>
              <w:t xml:space="preserve"> duplicate itself, by being t</w:t>
            </w:r>
            <w:r w:rsidRPr="1A28AA48">
              <w:rPr>
                <w:rFonts w:ascii="Calibri" w:hAnsi="Calibri" w:eastAsia="Calibri" w:cs="Calibri"/>
                <w:sz w:val="22"/>
                <w:szCs w:val="22"/>
              </w:rPr>
              <w:t>ransmitted to more people, the higher the chance of mutations/changes.</w:t>
            </w:r>
          </w:p>
          <w:p w:rsidR="7C485358" w:rsidP="7C485358" w:rsidRDefault="7C485358" w14:paraId="7D9C4630" w14:textId="1E1E2C6C">
            <w:pPr>
              <w:rPr>
                <w:rFonts w:ascii="Calibri" w:hAnsi="Calibri" w:eastAsia="Calibri" w:cs="Calibri"/>
                <w:color w:val="000000" w:themeColor="text1"/>
                <w:sz w:val="22"/>
                <w:szCs w:val="22"/>
              </w:rPr>
            </w:pPr>
          </w:p>
          <w:p w:rsidR="3129EC68" w:rsidP="7C485358" w:rsidRDefault="3129EC68" w14:paraId="5CEC7928" w14:textId="2924B01D">
            <w:pPr>
              <w:pStyle w:val="Normal0"/>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t xml:space="preserve">Watch WHO video (with audio by </w:t>
            </w:r>
            <w:proofErr w:type="spellStart"/>
            <w:r w:rsidRPr="7C485358">
              <w:rPr>
                <w:rFonts w:ascii="Calibri" w:hAnsi="Calibri" w:eastAsia="Calibri" w:cs="Calibri"/>
                <w:color w:val="000000" w:themeColor="text1"/>
                <w:sz w:val="22"/>
                <w:szCs w:val="22"/>
              </w:rPr>
              <w:t>LifeLab</w:t>
            </w:r>
            <w:proofErr w:type="spellEnd"/>
            <w:r w:rsidRPr="7C485358">
              <w:rPr>
                <w:rFonts w:ascii="Calibri" w:hAnsi="Calibri" w:eastAsia="Calibri" w:cs="Calibri"/>
                <w:color w:val="000000" w:themeColor="text1"/>
                <w:sz w:val="22"/>
                <w:szCs w:val="22"/>
              </w:rPr>
              <w:t>) explaining variants. (Upper KS2)</w:t>
            </w:r>
          </w:p>
          <w:p w:rsidR="7C485358" w:rsidP="7C485358" w:rsidRDefault="7C485358" w14:paraId="09432F4D" w14:textId="78604A68">
            <w:pPr>
              <w:rPr>
                <w:rFonts w:ascii="Calibri" w:hAnsi="Calibri" w:eastAsia="Calibri" w:cs="Calibri"/>
                <w:color w:val="000000" w:themeColor="text1"/>
                <w:sz w:val="22"/>
                <w:szCs w:val="22"/>
              </w:rPr>
            </w:pPr>
          </w:p>
          <w:p w:rsidR="3129EC68" w:rsidP="7C485358" w:rsidRDefault="3129EC68" w14:paraId="528EFA48" w14:textId="5A757251">
            <w:pPr>
              <w:pStyle w:val="Normal0"/>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t>Recap what they can do to limit the spread of the virus.</w:t>
            </w:r>
          </w:p>
          <w:p w:rsidR="7C485358" w:rsidP="7C485358" w:rsidRDefault="7C485358" w14:paraId="3ABE3BB6" w14:textId="12C717AA">
            <w:pPr>
              <w:pStyle w:val="Normal0"/>
              <w:rPr>
                <w:rFonts w:eastAsia="Arial" w:asciiTheme="minorHAnsi" w:hAnsiTheme="minorHAnsi" w:cstheme="minorBid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3129EC68" w:rsidP="077BE711" w:rsidRDefault="305CFCCF" w14:paraId="6E4DAFBA" w14:textId="3D225762">
            <w:pPr>
              <w:pStyle w:val="Normal0"/>
              <w:rPr>
                <w:rFonts w:ascii="Calibri" w:hAnsi="Calibri" w:eastAsia="Calibri" w:cs="Calibri"/>
                <w:b/>
                <w:bCs/>
                <w:color w:val="000000" w:themeColor="text1"/>
                <w:sz w:val="22"/>
                <w:szCs w:val="22"/>
              </w:rPr>
            </w:pPr>
            <w:r w:rsidRPr="077BE711">
              <w:rPr>
                <w:rFonts w:ascii="Calibri" w:hAnsi="Calibri" w:eastAsia="Calibri" w:cs="Calibri"/>
                <w:b/>
                <w:bCs/>
                <w:color w:val="000000" w:themeColor="text1"/>
                <w:sz w:val="22"/>
                <w:szCs w:val="22"/>
              </w:rPr>
              <w:lastRenderedPageBreak/>
              <w:t>Puppet Q</w:t>
            </w:r>
          </w:p>
          <w:p w:rsidR="0D12B359" w:rsidP="0D12B359" w:rsidRDefault="0D12B359" w14:paraId="25D86A57" w14:textId="5FFF1E82">
            <w:pPr>
              <w:pStyle w:val="Normal0"/>
              <w:rPr>
                <w:rFonts w:ascii="Calibri" w:hAnsi="Calibri" w:eastAsia="Calibri" w:cs="Calibri"/>
                <w:color w:val="000000" w:themeColor="text1"/>
                <w:sz w:val="22"/>
                <w:szCs w:val="22"/>
              </w:rPr>
            </w:pPr>
          </w:p>
          <w:p w:rsidR="3129EC68" w:rsidP="077BE711" w:rsidRDefault="3129EC68" w14:paraId="61ADADCA" w14:textId="02D20937">
            <w:pPr>
              <w:pStyle w:val="Normal0"/>
              <w:rPr>
                <w:rFonts w:ascii="Calibri" w:hAnsi="Calibri" w:eastAsia="Calibri" w:cs="Calibri"/>
                <w:color w:val="000000" w:themeColor="text1"/>
                <w:sz w:val="22"/>
                <w:szCs w:val="22"/>
              </w:rPr>
            </w:pPr>
            <w:r w:rsidRPr="077BE711">
              <w:rPr>
                <w:rFonts w:ascii="Calibri" w:hAnsi="Calibri" w:eastAsia="Calibri" w:cs="Calibri"/>
                <w:color w:val="000000" w:themeColor="text1"/>
                <w:sz w:val="22"/>
                <w:szCs w:val="22"/>
              </w:rPr>
              <w:t xml:space="preserve">WHO video link - link to clip with voiceover by </w:t>
            </w:r>
            <w:proofErr w:type="spellStart"/>
            <w:r w:rsidRPr="077BE711">
              <w:rPr>
                <w:rFonts w:ascii="Calibri" w:hAnsi="Calibri" w:eastAsia="Calibri" w:cs="Calibri"/>
                <w:color w:val="000000" w:themeColor="text1"/>
                <w:sz w:val="22"/>
                <w:szCs w:val="22"/>
              </w:rPr>
              <w:t>LifeLab</w:t>
            </w:r>
            <w:proofErr w:type="spellEnd"/>
          </w:p>
          <w:p w:rsidR="077BE711" w:rsidP="077BE711" w:rsidRDefault="077BE711" w14:paraId="7653BCA5" w14:textId="6EF0A501">
            <w:pPr>
              <w:pStyle w:val="Normal0"/>
              <w:rPr>
                <w:rFonts w:ascii="Calibri" w:hAnsi="Calibri" w:eastAsia="Calibri" w:cs="Calibri"/>
                <w:color w:val="000000" w:themeColor="text1"/>
                <w:sz w:val="22"/>
                <w:szCs w:val="22"/>
              </w:rPr>
            </w:pPr>
          </w:p>
          <w:p w:rsidR="3129EC68" w:rsidP="077BE711" w:rsidRDefault="3129EC68" w14:paraId="3A99497F" w14:textId="05F172C8">
            <w:pPr>
              <w:pStyle w:val="Normal0"/>
              <w:rPr>
                <w:rFonts w:ascii="Calibri" w:hAnsi="Calibri" w:eastAsia="Calibri" w:cs="Calibri"/>
                <w:color w:val="000000" w:themeColor="text1"/>
                <w:sz w:val="22"/>
                <w:szCs w:val="22"/>
              </w:rPr>
            </w:pPr>
            <w:r w:rsidRPr="077BE711">
              <w:rPr>
                <w:rFonts w:ascii="Calibri" w:hAnsi="Calibri" w:eastAsia="Calibri" w:cs="Calibri"/>
                <w:color w:val="000000" w:themeColor="text1"/>
                <w:sz w:val="22"/>
                <w:szCs w:val="22"/>
              </w:rPr>
              <w:lastRenderedPageBreak/>
              <w:t>KS1/KS2 - Lego (5 pieces per child)</w:t>
            </w:r>
          </w:p>
          <w:p w:rsidR="077BE711" w:rsidP="077BE711" w:rsidRDefault="077BE711" w14:paraId="318E6F20" w14:textId="3C04D272">
            <w:pPr>
              <w:pStyle w:val="Normal0"/>
              <w:rPr>
                <w:rFonts w:ascii="Calibri" w:hAnsi="Calibri" w:eastAsia="Calibri" w:cs="Calibri"/>
                <w:color w:val="000000" w:themeColor="text1"/>
                <w:sz w:val="22"/>
                <w:szCs w:val="22"/>
              </w:rPr>
            </w:pPr>
          </w:p>
          <w:p w:rsidRPr="006F0A05" w:rsidR="7C485358" w:rsidP="006F0A05" w:rsidRDefault="3129EC68" w14:paraId="2AB90B69" w14:textId="0B969E25">
            <w:pPr>
              <w:pStyle w:val="Normal0"/>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t xml:space="preserve">YR - </w:t>
            </w:r>
            <w:proofErr w:type="spellStart"/>
            <w:r w:rsidRPr="7C485358">
              <w:rPr>
                <w:rFonts w:ascii="Calibri" w:hAnsi="Calibri" w:eastAsia="Calibri" w:cs="Calibri"/>
                <w:color w:val="000000" w:themeColor="text1"/>
                <w:sz w:val="22"/>
                <w:szCs w:val="22"/>
              </w:rPr>
              <w:t>duplo</w:t>
            </w:r>
            <w:proofErr w:type="spellEnd"/>
            <w:r w:rsidRPr="7C485358">
              <w:rPr>
                <w:rFonts w:ascii="Calibri" w:hAnsi="Calibri" w:eastAsia="Calibri" w:cs="Calibri"/>
                <w:color w:val="000000" w:themeColor="text1"/>
                <w:sz w:val="22"/>
                <w:szCs w:val="22"/>
              </w:rPr>
              <w:t xml:space="preserve"> or multilink cubes if Lego is hard to manipulate - 4-5 pieces per child</w:t>
            </w:r>
          </w:p>
        </w:tc>
      </w:tr>
      <w:tr w:rsidR="7C485358" w:rsidTr="7F1A1172" w14:paraId="75F373F5" w14:textId="77777777">
        <w:trPr>
          <w:trHeight w:val="350"/>
        </w:trPr>
        <w:tc>
          <w:tcPr>
            <w:tcW w:w="1950" w:type="dxa"/>
            <w:vMerge/>
            <w:tcBorders/>
            <w:tcMar>
              <w:top w:w="80" w:type="dxa"/>
              <w:left w:w="0" w:type="dxa"/>
              <w:bottom w:w="80" w:type="dxa"/>
              <w:right w:w="0" w:type="dxa"/>
            </w:tcMar>
          </w:tcPr>
          <w:p w:rsidR="00F36508" w:rsidRDefault="00F36508" w14:paraId="03BCD5D1"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129EC68" w:rsidP="7C485358" w:rsidRDefault="3129EC68" w14:paraId="2E6B8344" w14:textId="74D6588C">
            <w:pPr>
              <w:pStyle w:val="Normal0"/>
              <w:jc w:val="center"/>
              <w:rPr>
                <w:rFonts w:eastAsia="Calibri" w:asciiTheme="minorHAnsi" w:hAnsiTheme="minorHAnsi" w:cstheme="minorBidi"/>
                <w:color w:val="000000" w:themeColor="text1"/>
                <w:sz w:val="22"/>
                <w:szCs w:val="22"/>
                <w:lang w:val="en-GB"/>
              </w:rPr>
            </w:pPr>
            <w:r w:rsidRPr="7C485358">
              <w:rPr>
                <w:rFonts w:eastAsia="Arial" w:asciiTheme="minorHAnsi" w:hAnsiTheme="minorHAnsi" w:cstheme="minorBidi"/>
                <w:color w:val="1155CC"/>
                <w:sz w:val="22"/>
                <w:szCs w:val="22"/>
                <w:lang w:val="en-GB" w:eastAsia="en-GB"/>
              </w:rPr>
              <w:t>Curriculum-linked Objectives</w:t>
            </w:r>
            <w:r w:rsidRPr="7C485358">
              <w:rPr>
                <w:rFonts w:eastAsia="Calibri" w:asciiTheme="minorHAnsi" w:hAnsiTheme="minorHAnsi" w:cstheme="minorBidi"/>
                <w:color w:val="4471C4"/>
                <w:sz w:val="22"/>
                <w:szCs w:val="22"/>
                <w:lang w:val="en-GB"/>
              </w:rPr>
              <w:t xml:space="preserve"> </w:t>
            </w:r>
            <w:r w:rsidRPr="7C485358">
              <w:rPr>
                <w:rFonts w:eastAsia="Calibri" w:asciiTheme="minorHAnsi" w:hAnsiTheme="minorHAnsi" w:cstheme="minorBidi"/>
                <w:color w:val="000000" w:themeColor="text1"/>
                <w:sz w:val="22"/>
                <w:szCs w:val="22"/>
                <w:lang w:val="en-GB"/>
              </w:rPr>
              <w:t xml:space="preserve">and </w:t>
            </w:r>
            <w:r w:rsidRPr="7C485358">
              <w:rPr>
                <w:rFonts w:eastAsia="Calibri" w:asciiTheme="minorHAnsi" w:hAnsiTheme="minorHAnsi" w:cstheme="minorBidi"/>
                <w:color w:val="7030A0"/>
                <w:sz w:val="22"/>
                <w:szCs w:val="22"/>
                <w:lang w:val="en-GB"/>
              </w:rPr>
              <w:t>Objectives to support Public Health messages and student support</w:t>
            </w:r>
          </w:p>
        </w:tc>
      </w:tr>
      <w:tr w:rsidR="7C485358" w:rsidTr="7F1A1172" w14:paraId="40C731F2" w14:textId="77777777">
        <w:trPr>
          <w:trHeight w:val="350"/>
        </w:trPr>
        <w:tc>
          <w:tcPr>
            <w:tcW w:w="1950" w:type="dxa"/>
            <w:vMerge/>
            <w:tcBorders/>
            <w:tcMar>
              <w:top w:w="80" w:type="dxa"/>
              <w:left w:w="0" w:type="dxa"/>
              <w:bottom w:w="80" w:type="dxa"/>
              <w:right w:w="0" w:type="dxa"/>
            </w:tcMar>
          </w:tcPr>
          <w:p w:rsidR="00F36508" w:rsidRDefault="00F36508" w14:paraId="60C4C56D"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129EC68" w:rsidP="7C485358" w:rsidRDefault="3129EC68" w14:paraId="4E7237DE" w14:textId="4245C74E">
            <w:pPr>
              <w:pStyle w:val="Normal0"/>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129EC68" w:rsidP="7C485358" w:rsidRDefault="3129EC68" w14:paraId="1AF22CA2" w14:textId="5249D484">
            <w:pPr>
              <w:pStyle w:val="Normal0"/>
              <w:spacing w:line="276" w:lineRule="auto"/>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3129EC68" w:rsidP="7C485358" w:rsidRDefault="3129EC68" w14:paraId="47DF1497" w14:textId="35317ACE">
            <w:pPr>
              <w:pStyle w:val="Normal0"/>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3129EC68" w:rsidP="7C485358" w:rsidRDefault="3129EC68" w14:paraId="553AF51F" w14:textId="4E9A7F45">
            <w:pPr>
              <w:pStyle w:val="Normal0"/>
              <w:spacing w:line="288" w:lineRule="auto"/>
              <w:jc w:val="center"/>
              <w:rPr>
                <w:rFonts w:eastAsia="Arial" w:asciiTheme="minorHAnsi" w:hAnsiTheme="minorHAnsi" w:cstheme="minorBidi"/>
                <w:b/>
                <w:bCs/>
                <w:sz w:val="22"/>
                <w:szCs w:val="22"/>
              </w:rPr>
            </w:pPr>
            <w:r w:rsidRPr="7C485358">
              <w:rPr>
                <w:rFonts w:eastAsia="Arial" w:asciiTheme="minorHAnsi" w:hAnsiTheme="minorHAnsi" w:cstheme="minorBidi"/>
                <w:b/>
                <w:bCs/>
                <w:sz w:val="22"/>
                <w:szCs w:val="22"/>
              </w:rPr>
              <w:t>Upper Key Stage 2</w:t>
            </w:r>
          </w:p>
        </w:tc>
      </w:tr>
      <w:tr w:rsidR="7C485358" w:rsidTr="7F1A1172" w14:paraId="51FB987F" w14:textId="77777777">
        <w:trPr>
          <w:trHeight w:val="350"/>
        </w:trPr>
        <w:tc>
          <w:tcPr>
            <w:tcW w:w="1950" w:type="dxa"/>
            <w:vMerge/>
            <w:tcBorders/>
            <w:tcMar>
              <w:top w:w="80" w:type="dxa"/>
              <w:left w:w="0" w:type="dxa"/>
              <w:bottom w:w="80" w:type="dxa"/>
              <w:right w:w="0" w:type="dxa"/>
            </w:tcMar>
          </w:tcPr>
          <w:p w:rsidR="00F36508" w:rsidRDefault="00F36508" w14:paraId="441F59FC"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3129EC68" w:rsidP="7C485358" w:rsidRDefault="3129EC68" w14:paraId="150B3C40" w14:textId="18F5F81C">
            <w:pPr>
              <w:pStyle w:val="Normal0"/>
              <w:rPr>
                <w:rFonts w:ascii="Calibri" w:hAnsi="Calibri" w:eastAsia="Calibri" w:cs="Calibri"/>
                <w:color w:val="7030A0"/>
                <w:sz w:val="22"/>
                <w:szCs w:val="22"/>
              </w:rPr>
            </w:pPr>
            <w:r w:rsidRPr="7C485358">
              <w:rPr>
                <w:rFonts w:ascii="Calibri" w:hAnsi="Calibri" w:eastAsia="Calibri" w:cs="Calibri"/>
                <w:color w:val="7030A0"/>
                <w:sz w:val="22"/>
                <w:szCs w:val="22"/>
                <w:lang w:val="en-GB"/>
              </w:rPr>
              <w:t>To recognise how a virus mutates.</w:t>
            </w:r>
          </w:p>
          <w:p w:rsidR="7C485358" w:rsidP="7C485358" w:rsidRDefault="7C485358" w14:paraId="26F4FAF3" w14:textId="1C81A610">
            <w:pPr>
              <w:pStyle w:val="Normal0"/>
              <w:rPr>
                <w:rFonts w:ascii="Calibri" w:hAnsi="Calibri" w:eastAsia="Calibri" w:cs="Calibri"/>
                <w:color w:val="7030A0"/>
                <w:sz w:val="22"/>
                <w:szCs w:val="22"/>
                <w:lang w:val="en-GB"/>
              </w:rPr>
            </w:pPr>
          </w:p>
          <w:p w:rsidR="3129EC68" w:rsidP="7C485358" w:rsidRDefault="3129EC68" w14:paraId="44F44849" w14:textId="6FFBC7DA">
            <w:pPr>
              <w:pStyle w:val="Normal0"/>
              <w:rPr>
                <w:rFonts w:ascii="Calibri" w:hAnsi="Calibri" w:eastAsia="Calibri" w:cs="Calibri"/>
                <w:color w:val="7030A0"/>
                <w:sz w:val="22"/>
                <w:szCs w:val="22"/>
              </w:rPr>
            </w:pPr>
            <w:r w:rsidRPr="7C485358">
              <w:rPr>
                <w:rFonts w:ascii="Calibri" w:hAnsi="Calibri" w:eastAsia="Calibri" w:cs="Calibri"/>
                <w:color w:val="7030A0"/>
                <w:sz w:val="22"/>
                <w:szCs w:val="22"/>
                <w:lang w:val="en-GB"/>
              </w:rPr>
              <w:t>To recognise the term Variant of Concern (ext. To explain in simple terms what it means).</w:t>
            </w:r>
          </w:p>
          <w:p w:rsidR="7C485358" w:rsidP="7C485358" w:rsidRDefault="7C485358" w14:paraId="3131B8E5" w14:textId="1896DD7D">
            <w:pPr>
              <w:pStyle w:val="Normal0"/>
              <w:rPr>
                <w:rFonts w:ascii="Calibri" w:hAnsi="Calibri" w:eastAsia="Calibri" w:cs="Calibri"/>
                <w:color w:val="7030A0"/>
                <w:sz w:val="22"/>
                <w:szCs w:val="22"/>
                <w:lang w:val="en-GB"/>
              </w:rPr>
            </w:pPr>
          </w:p>
          <w:p w:rsidR="3129EC68" w:rsidP="7C485358" w:rsidRDefault="3129EC68" w14:paraId="69B70836" w14:textId="1F76E60E">
            <w:pPr>
              <w:pStyle w:val="Normal0"/>
              <w:rPr>
                <w:rFonts w:ascii="Calibri" w:hAnsi="Calibri" w:eastAsia="Calibri" w:cs="Calibri"/>
                <w:color w:val="7030A0"/>
                <w:sz w:val="22"/>
                <w:szCs w:val="22"/>
              </w:rPr>
            </w:pPr>
            <w:r w:rsidRPr="7C485358">
              <w:rPr>
                <w:rFonts w:ascii="Calibri" w:hAnsi="Calibri" w:eastAsia="Calibri" w:cs="Calibri"/>
                <w:color w:val="7030A0"/>
                <w:sz w:val="22"/>
                <w:szCs w:val="22"/>
                <w:lang w:val="en-GB"/>
              </w:rPr>
              <w:t>To know the actions we need to take to slow the spread of COVID-</w:t>
            </w:r>
            <w:proofErr w:type="gramStart"/>
            <w:r w:rsidRPr="7C485358">
              <w:rPr>
                <w:rFonts w:ascii="Calibri" w:hAnsi="Calibri" w:eastAsia="Calibri" w:cs="Calibri"/>
                <w:color w:val="7030A0"/>
                <w:sz w:val="22"/>
                <w:szCs w:val="22"/>
                <w:lang w:val="en-GB"/>
              </w:rPr>
              <w:t>19,  including</w:t>
            </w:r>
            <w:proofErr w:type="gramEnd"/>
            <w:r w:rsidRPr="7C485358">
              <w:rPr>
                <w:rFonts w:ascii="Calibri" w:hAnsi="Calibri" w:eastAsia="Calibri" w:cs="Calibri"/>
                <w:color w:val="7030A0"/>
                <w:sz w:val="22"/>
                <w:szCs w:val="22"/>
                <w:lang w:val="en-GB"/>
              </w:rPr>
              <w:t xml:space="preserve"> the importance of testing.</w:t>
            </w:r>
          </w:p>
          <w:p w:rsidR="7C485358" w:rsidP="7C485358" w:rsidRDefault="7C485358" w14:paraId="18E737E7" w14:textId="510C93B6">
            <w:pPr>
              <w:rPr>
                <w:rFonts w:ascii="Calibri" w:hAnsi="Calibri" w:eastAsia="Calibri" w:cs="Calibri"/>
                <w:color w:val="7030A0"/>
                <w:sz w:val="22"/>
                <w:szCs w:val="22"/>
              </w:rPr>
            </w:pPr>
          </w:p>
          <w:p w:rsidR="3129EC68" w:rsidP="7C485358" w:rsidRDefault="3129EC68" w14:paraId="05598FCC" w14:textId="2571959C">
            <w:pPr>
              <w:pStyle w:val="Normal0"/>
              <w:rPr>
                <w:rFonts w:ascii="Calibri" w:hAnsi="Calibri" w:eastAsia="Calibri" w:cs="Calibri"/>
                <w:i/>
                <w:iCs/>
                <w:color w:val="0070C0"/>
                <w:sz w:val="22"/>
                <w:szCs w:val="22"/>
              </w:rPr>
            </w:pPr>
            <w:r w:rsidRPr="7C485358">
              <w:rPr>
                <w:rFonts w:ascii="Calibri" w:hAnsi="Calibri" w:eastAsia="Calibri" w:cs="Calibri"/>
                <w:b/>
                <w:bCs/>
                <w:i/>
                <w:iCs/>
                <w:color w:val="0070C0"/>
                <w:sz w:val="22"/>
                <w:szCs w:val="22"/>
              </w:rPr>
              <w:t>Communication &amp; Language</w:t>
            </w:r>
            <w:r w:rsidRPr="7C485358">
              <w:rPr>
                <w:rFonts w:ascii="Calibri" w:hAnsi="Calibri" w:eastAsia="Calibri" w:cs="Calibri"/>
                <w:i/>
                <w:iCs/>
                <w:color w:val="0070C0"/>
                <w:sz w:val="22"/>
                <w:szCs w:val="22"/>
              </w:rPr>
              <w:t xml:space="preserve">: respond to what they hear </w:t>
            </w:r>
            <w:proofErr w:type="gramStart"/>
            <w:r w:rsidRPr="7C485358">
              <w:rPr>
                <w:rFonts w:ascii="Calibri" w:hAnsi="Calibri" w:eastAsia="Calibri" w:cs="Calibri"/>
                <w:i/>
                <w:iCs/>
                <w:color w:val="0070C0"/>
                <w:sz w:val="22"/>
                <w:szCs w:val="22"/>
              </w:rPr>
              <w:t>with  relevant</w:t>
            </w:r>
            <w:proofErr w:type="gramEnd"/>
            <w:r w:rsidRPr="7C485358">
              <w:rPr>
                <w:rFonts w:ascii="Calibri" w:hAnsi="Calibri" w:eastAsia="Calibri" w:cs="Calibri"/>
                <w:i/>
                <w:iCs/>
                <w:color w:val="0070C0"/>
                <w:sz w:val="22"/>
                <w:szCs w:val="22"/>
              </w:rPr>
              <w:t xml:space="preserve"> comments, questions or actions</w:t>
            </w:r>
          </w:p>
          <w:p w:rsidR="7C485358" w:rsidP="7C485358" w:rsidRDefault="7C485358" w14:paraId="39D53857" w14:textId="383721EC">
            <w:pPr>
              <w:pStyle w:val="Normal0"/>
              <w:rPr>
                <w:rFonts w:ascii="Calibri" w:hAnsi="Calibri" w:eastAsia="Calibri" w:cs="Calibri"/>
                <w:i/>
                <w:iCs/>
                <w:color w:val="0070C0"/>
                <w:sz w:val="22"/>
                <w:szCs w:val="22"/>
              </w:rPr>
            </w:pPr>
          </w:p>
          <w:p w:rsidR="3129EC68" w:rsidP="7C485358" w:rsidRDefault="3129EC68" w14:paraId="4B77C3ED" w14:textId="78E35518">
            <w:pPr>
              <w:pStyle w:val="Normal0"/>
              <w:rPr>
                <w:rFonts w:ascii="Calibri" w:hAnsi="Calibri" w:eastAsia="Calibri" w:cs="Calibri"/>
                <w:i/>
                <w:iCs/>
                <w:color w:val="0070C0"/>
                <w:sz w:val="22"/>
                <w:szCs w:val="22"/>
              </w:rPr>
            </w:pPr>
            <w:r w:rsidRPr="7C485358">
              <w:rPr>
                <w:rFonts w:ascii="Calibri" w:hAnsi="Calibri" w:eastAsia="Calibri" w:cs="Calibri"/>
                <w:b/>
                <w:bCs/>
                <w:i/>
                <w:iCs/>
                <w:color w:val="0070C0"/>
                <w:sz w:val="22"/>
                <w:szCs w:val="22"/>
              </w:rPr>
              <w:t>Understanding of the world</w:t>
            </w:r>
            <w:r w:rsidRPr="7C485358">
              <w:rPr>
                <w:rFonts w:ascii="Calibri" w:hAnsi="Calibri" w:eastAsia="Calibri" w:cs="Calibri"/>
                <w:i/>
                <w:iCs/>
                <w:color w:val="0070C0"/>
                <w:sz w:val="22"/>
                <w:szCs w:val="22"/>
              </w:rPr>
              <w:t xml:space="preserve">: children know about similarities and differences in relation to </w:t>
            </w:r>
            <w:proofErr w:type="gramStart"/>
            <w:r w:rsidRPr="7C485358">
              <w:rPr>
                <w:rFonts w:ascii="Calibri" w:hAnsi="Calibri" w:eastAsia="Calibri" w:cs="Calibri"/>
                <w:i/>
                <w:iCs/>
                <w:color w:val="0070C0"/>
                <w:sz w:val="22"/>
                <w:szCs w:val="22"/>
              </w:rPr>
              <w:t>places,  objects</w:t>
            </w:r>
            <w:proofErr w:type="gramEnd"/>
            <w:r w:rsidRPr="7C485358">
              <w:rPr>
                <w:rFonts w:ascii="Calibri" w:hAnsi="Calibri" w:eastAsia="Calibri" w:cs="Calibri"/>
                <w:i/>
                <w:iCs/>
                <w:color w:val="0070C0"/>
                <w:sz w:val="22"/>
                <w:szCs w:val="22"/>
              </w:rPr>
              <w:t>, materials and living things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4EA4426E" w:rsidP="7C485358" w:rsidRDefault="4EA4426E" w14:paraId="10968672" w14:textId="1F4AF626">
            <w:pPr>
              <w:pStyle w:val="Normal0"/>
              <w:rPr>
                <w:rFonts w:ascii="Calibri" w:hAnsi="Calibri" w:eastAsia="Calibri" w:cs="Calibri"/>
                <w:color w:val="7030A0"/>
                <w:sz w:val="22"/>
                <w:szCs w:val="22"/>
              </w:rPr>
            </w:pPr>
            <w:r w:rsidRPr="7C485358">
              <w:rPr>
                <w:rFonts w:ascii="Calibri" w:hAnsi="Calibri" w:eastAsia="Calibri" w:cs="Calibri"/>
                <w:color w:val="7030A0"/>
                <w:sz w:val="22"/>
                <w:szCs w:val="22"/>
                <w:lang w:val="en-GB"/>
              </w:rPr>
              <w:t>To recognise how a virus mutates.</w:t>
            </w:r>
          </w:p>
          <w:p w:rsidR="7C485358" w:rsidP="7C485358" w:rsidRDefault="7C485358" w14:paraId="10E340BC" w14:textId="6499264D">
            <w:pPr>
              <w:pStyle w:val="Normal0"/>
              <w:rPr>
                <w:rFonts w:ascii="Calibri" w:hAnsi="Calibri" w:eastAsia="Calibri" w:cs="Calibri"/>
                <w:color w:val="7030A0"/>
                <w:sz w:val="22"/>
                <w:szCs w:val="22"/>
                <w:lang w:val="en-GB"/>
              </w:rPr>
            </w:pPr>
          </w:p>
          <w:p w:rsidR="4EA4426E" w:rsidP="7C485358" w:rsidRDefault="4EA4426E" w14:paraId="02D96577" w14:textId="2B87B4FD">
            <w:pPr>
              <w:pStyle w:val="Normal0"/>
              <w:rPr>
                <w:rFonts w:ascii="Calibri" w:hAnsi="Calibri" w:eastAsia="Calibri" w:cs="Calibri"/>
                <w:color w:val="7030A0"/>
                <w:sz w:val="22"/>
                <w:szCs w:val="22"/>
              </w:rPr>
            </w:pPr>
            <w:r w:rsidRPr="7C485358">
              <w:rPr>
                <w:rFonts w:ascii="Calibri" w:hAnsi="Calibri" w:eastAsia="Calibri" w:cs="Calibri"/>
                <w:color w:val="7030A0"/>
                <w:sz w:val="22"/>
                <w:szCs w:val="22"/>
                <w:lang w:val="en-GB"/>
              </w:rPr>
              <w:t>To recognise the term Variant of Concern (ext. To explain in simple terms what it means).</w:t>
            </w:r>
          </w:p>
          <w:p w:rsidR="7C485358" w:rsidP="7C485358" w:rsidRDefault="7C485358" w14:paraId="7587EAC5" w14:textId="24A7C760">
            <w:pPr>
              <w:pStyle w:val="Normal0"/>
              <w:rPr>
                <w:rFonts w:ascii="Calibri" w:hAnsi="Calibri" w:eastAsia="Calibri" w:cs="Calibri"/>
                <w:color w:val="7030A0"/>
                <w:sz w:val="22"/>
                <w:szCs w:val="22"/>
                <w:lang w:val="en-GB"/>
              </w:rPr>
            </w:pPr>
          </w:p>
          <w:p w:rsidR="4EA4426E" w:rsidP="7C485358" w:rsidRDefault="4EA4426E" w14:paraId="097AFE71" w14:textId="02DE75A4">
            <w:pPr>
              <w:pStyle w:val="Normal0"/>
              <w:rPr>
                <w:rFonts w:ascii="Calibri" w:hAnsi="Calibri" w:eastAsia="Calibri" w:cs="Calibri"/>
                <w:color w:val="7030A0"/>
                <w:sz w:val="22"/>
                <w:szCs w:val="22"/>
              </w:rPr>
            </w:pPr>
            <w:r w:rsidRPr="7C485358">
              <w:rPr>
                <w:rFonts w:ascii="Calibri" w:hAnsi="Calibri" w:eastAsia="Calibri" w:cs="Calibri"/>
                <w:color w:val="7030A0"/>
                <w:sz w:val="22"/>
                <w:szCs w:val="22"/>
                <w:lang w:val="en-GB"/>
              </w:rPr>
              <w:t>To know the actions we need to take to slow the spread of COVID-</w:t>
            </w:r>
            <w:proofErr w:type="gramStart"/>
            <w:r w:rsidRPr="7C485358">
              <w:rPr>
                <w:rFonts w:ascii="Calibri" w:hAnsi="Calibri" w:eastAsia="Calibri" w:cs="Calibri"/>
                <w:color w:val="7030A0"/>
                <w:sz w:val="22"/>
                <w:szCs w:val="22"/>
                <w:lang w:val="en-GB"/>
              </w:rPr>
              <w:t>19,  including</w:t>
            </w:r>
            <w:proofErr w:type="gramEnd"/>
            <w:r w:rsidRPr="7C485358">
              <w:rPr>
                <w:rFonts w:ascii="Calibri" w:hAnsi="Calibri" w:eastAsia="Calibri" w:cs="Calibri"/>
                <w:color w:val="7030A0"/>
                <w:sz w:val="22"/>
                <w:szCs w:val="22"/>
                <w:lang w:val="en-GB"/>
              </w:rPr>
              <w:t xml:space="preserve"> the importance of testing.</w:t>
            </w:r>
          </w:p>
          <w:p w:rsidR="7C485358" w:rsidP="7C485358" w:rsidRDefault="7C485358" w14:paraId="042B3DAB" w14:textId="0EF9336A">
            <w:pPr>
              <w:rPr>
                <w:rFonts w:ascii="Calibri" w:hAnsi="Calibri" w:eastAsia="Calibri" w:cs="Calibri"/>
                <w:color w:val="7030A0"/>
                <w:sz w:val="22"/>
                <w:szCs w:val="22"/>
              </w:rPr>
            </w:pPr>
          </w:p>
          <w:p w:rsidR="4EA4426E" w:rsidP="7C485358" w:rsidRDefault="4EA4426E" w14:paraId="498BE563" w14:textId="7B3D549B">
            <w:pPr>
              <w:pStyle w:val="Normal0"/>
              <w:rPr>
                <w:rFonts w:ascii="Calibri" w:hAnsi="Calibri" w:eastAsia="Calibri" w:cs="Calibri"/>
                <w:color w:val="4A86E8"/>
                <w:sz w:val="22"/>
                <w:szCs w:val="22"/>
              </w:rPr>
            </w:pPr>
            <w:r w:rsidRPr="7C485358">
              <w:rPr>
                <w:rFonts w:ascii="Calibri" w:hAnsi="Calibri" w:eastAsia="Calibri" w:cs="Calibri"/>
                <w:i/>
                <w:iCs/>
                <w:color w:val="4A86E8"/>
                <w:sz w:val="22"/>
                <w:szCs w:val="22"/>
              </w:rPr>
              <w:t xml:space="preserve"> </w:t>
            </w:r>
          </w:p>
          <w:p w:rsidR="4EA4426E" w:rsidP="7C485358" w:rsidRDefault="4EA4426E" w14:paraId="1094E8EB" w14:textId="0753F3D1">
            <w:pPr>
              <w:pStyle w:val="Normal0"/>
              <w:rPr>
                <w:rFonts w:ascii="Calibri" w:hAnsi="Calibri" w:eastAsia="Calibri" w:cs="Calibri"/>
                <w:i/>
                <w:iCs/>
                <w:color w:val="0070C0"/>
                <w:sz w:val="22"/>
                <w:szCs w:val="22"/>
              </w:rPr>
            </w:pPr>
            <w:r w:rsidRPr="7C485358">
              <w:rPr>
                <w:rFonts w:ascii="Calibri" w:hAnsi="Calibri" w:eastAsia="Calibri" w:cs="Calibri"/>
                <w:b/>
                <w:bCs/>
                <w:i/>
                <w:iCs/>
                <w:color w:val="0070C0"/>
                <w:sz w:val="22"/>
                <w:szCs w:val="22"/>
              </w:rPr>
              <w:t>PSHE: H5</w:t>
            </w:r>
            <w:r w:rsidRPr="7C485358">
              <w:rPr>
                <w:rFonts w:ascii="Arial" w:hAnsi="Arial" w:eastAsia="Arial" w:cs="Arial"/>
                <w:b/>
                <w:bCs/>
                <w:i/>
                <w:iCs/>
                <w:color w:val="0070C0"/>
                <w:sz w:val="22"/>
                <w:szCs w:val="22"/>
              </w:rPr>
              <w:t xml:space="preserve">. </w:t>
            </w:r>
            <w:r w:rsidRPr="7C485358">
              <w:rPr>
                <w:rFonts w:ascii="Calibri" w:hAnsi="Calibri" w:eastAsia="Calibri" w:cs="Calibri"/>
                <w:i/>
                <w:iCs/>
                <w:color w:val="0070C0"/>
                <w:sz w:val="22"/>
                <w:szCs w:val="22"/>
              </w:rPr>
              <w:t>simple hygiene routines that can stop germs from spreading</w:t>
            </w:r>
          </w:p>
          <w:p w:rsidR="7C485358" w:rsidP="7C485358" w:rsidRDefault="7C485358" w14:paraId="3D6B6A91" w14:textId="0951F8D0">
            <w:pPr>
              <w:pStyle w:val="Normal0"/>
              <w:rPr>
                <w:rFonts w:ascii="Calibri" w:hAnsi="Calibri" w:eastAsia="Calibri" w:cs="Calibri"/>
                <w:i/>
                <w:iCs/>
                <w:color w:val="0070C0"/>
                <w:sz w:val="22"/>
                <w:szCs w:val="22"/>
              </w:rPr>
            </w:pPr>
          </w:p>
          <w:p w:rsidR="4EA4426E" w:rsidP="7C485358" w:rsidRDefault="4EA4426E" w14:paraId="1390C47F" w14:textId="13C66466">
            <w:pPr>
              <w:pStyle w:val="Normal0"/>
              <w:rPr>
                <w:rFonts w:ascii="Calibri" w:hAnsi="Calibri" w:eastAsia="Calibri" w:cs="Calibri"/>
                <w:i/>
                <w:iCs/>
                <w:color w:val="0070C0"/>
                <w:sz w:val="22"/>
                <w:szCs w:val="22"/>
              </w:rPr>
            </w:pPr>
            <w:r w:rsidRPr="7C485358">
              <w:rPr>
                <w:rFonts w:ascii="Calibri" w:hAnsi="Calibri" w:eastAsia="Calibri" w:cs="Calibri"/>
                <w:b/>
                <w:bCs/>
                <w:i/>
                <w:iCs/>
                <w:color w:val="0070C0"/>
                <w:sz w:val="22"/>
                <w:szCs w:val="22"/>
              </w:rPr>
              <w:t>Science:</w:t>
            </w:r>
            <w:r w:rsidRPr="7C485358">
              <w:rPr>
                <w:rFonts w:ascii="Calibri" w:hAnsi="Calibri" w:eastAsia="Calibri" w:cs="Calibri"/>
                <w:i/>
                <w:iCs/>
                <w:color w:val="0070C0"/>
                <w:sz w:val="22"/>
                <w:szCs w:val="22"/>
              </w:rPr>
              <w:t xml:space="preserve"> </w:t>
            </w:r>
            <w:r w:rsidRPr="7C485358">
              <w:rPr>
                <w:rFonts w:ascii="Calibri" w:hAnsi="Calibri" w:eastAsia="Calibri" w:cs="Calibri"/>
                <w:i/>
                <w:iCs/>
                <w:color w:val="0070C0"/>
                <w:sz w:val="22"/>
                <w:szCs w:val="22"/>
                <w:lang w:val="en-GB"/>
              </w:rPr>
              <w:t>using their observations and ideas to suggest answers to questions</w:t>
            </w:r>
          </w:p>
          <w:p w:rsidR="7C485358" w:rsidP="7C485358" w:rsidRDefault="7C485358" w14:paraId="25BB321A" w14:textId="528EA135">
            <w:pPr>
              <w:pStyle w:val="Normal0"/>
              <w:rPr>
                <w:rFonts w:eastAsia="Arial" w:asciiTheme="minorHAnsi" w:hAnsiTheme="minorHAnsi" w:cstheme="minorBidi"/>
                <w:color w:val="7030A0"/>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4EA4426E" w:rsidP="7C485358" w:rsidRDefault="4EA4426E" w14:paraId="6790AA41" w14:textId="46E7AC09">
            <w:pPr>
              <w:pStyle w:val="Normal0"/>
              <w:rPr>
                <w:rFonts w:ascii="Calibri" w:hAnsi="Calibri" w:eastAsia="Calibri" w:cs="Calibri"/>
                <w:color w:val="7030A0"/>
                <w:sz w:val="22"/>
                <w:szCs w:val="22"/>
              </w:rPr>
            </w:pPr>
            <w:r w:rsidRPr="7C485358">
              <w:rPr>
                <w:rFonts w:ascii="Calibri" w:hAnsi="Calibri" w:eastAsia="Calibri" w:cs="Calibri"/>
                <w:color w:val="7030A0"/>
                <w:sz w:val="22"/>
                <w:szCs w:val="22"/>
              </w:rPr>
              <w:t>To explain in simple terms how a virus mutates.</w:t>
            </w:r>
          </w:p>
          <w:p w:rsidR="7C485358" w:rsidP="7C485358" w:rsidRDefault="7C485358" w14:paraId="16BEEC5F" w14:textId="5C0EA80B">
            <w:pPr>
              <w:pStyle w:val="Normal0"/>
              <w:rPr>
                <w:rFonts w:ascii="Calibri" w:hAnsi="Calibri" w:eastAsia="Calibri" w:cs="Calibri"/>
                <w:color w:val="7030A0"/>
                <w:sz w:val="22"/>
                <w:szCs w:val="22"/>
              </w:rPr>
            </w:pPr>
          </w:p>
          <w:p w:rsidR="4EA4426E" w:rsidP="7C485358" w:rsidRDefault="4EA4426E" w14:paraId="4302F09F" w14:textId="100EA1E4">
            <w:pPr>
              <w:pStyle w:val="Normal0"/>
              <w:rPr>
                <w:rFonts w:ascii="Calibri" w:hAnsi="Calibri" w:eastAsia="Calibri" w:cs="Calibri"/>
                <w:color w:val="7030A0"/>
                <w:sz w:val="22"/>
                <w:szCs w:val="22"/>
              </w:rPr>
            </w:pPr>
            <w:r w:rsidRPr="7C485358">
              <w:rPr>
                <w:rFonts w:ascii="Calibri" w:hAnsi="Calibri" w:eastAsia="Calibri" w:cs="Calibri"/>
                <w:color w:val="7030A0"/>
                <w:sz w:val="22"/>
                <w:szCs w:val="22"/>
              </w:rPr>
              <w:t xml:space="preserve">To explain what a Variant of Concern means. </w:t>
            </w:r>
          </w:p>
          <w:p w:rsidR="7C485358" w:rsidP="7C485358" w:rsidRDefault="7C485358" w14:paraId="3B554848" w14:textId="1FF4ABFF">
            <w:pPr>
              <w:pStyle w:val="Normal0"/>
              <w:rPr>
                <w:rFonts w:ascii="Calibri" w:hAnsi="Calibri" w:eastAsia="Calibri" w:cs="Calibri"/>
                <w:color w:val="7030A0"/>
                <w:sz w:val="22"/>
                <w:szCs w:val="22"/>
              </w:rPr>
            </w:pPr>
          </w:p>
          <w:p w:rsidR="4EA4426E" w:rsidP="7C485358" w:rsidRDefault="4EA4426E" w14:paraId="7BB7A043" w14:textId="3E3BC50F">
            <w:pPr>
              <w:pStyle w:val="Normal0"/>
              <w:rPr>
                <w:rFonts w:ascii="Calibri" w:hAnsi="Calibri" w:eastAsia="Calibri" w:cs="Calibri"/>
                <w:color w:val="7030A0"/>
                <w:sz w:val="22"/>
                <w:szCs w:val="22"/>
              </w:rPr>
            </w:pPr>
            <w:r w:rsidRPr="7C485358">
              <w:rPr>
                <w:rFonts w:ascii="Calibri" w:hAnsi="Calibri" w:eastAsia="Calibri" w:cs="Calibri"/>
                <w:color w:val="7030A0"/>
                <w:sz w:val="22"/>
                <w:szCs w:val="22"/>
              </w:rPr>
              <w:t>To know the actions we need to take to slow the spread of COVID-</w:t>
            </w:r>
            <w:proofErr w:type="gramStart"/>
            <w:r w:rsidRPr="7C485358">
              <w:rPr>
                <w:rFonts w:ascii="Calibri" w:hAnsi="Calibri" w:eastAsia="Calibri" w:cs="Calibri"/>
                <w:color w:val="7030A0"/>
                <w:sz w:val="22"/>
                <w:szCs w:val="22"/>
              </w:rPr>
              <w:t>19,  including</w:t>
            </w:r>
            <w:proofErr w:type="gramEnd"/>
            <w:r w:rsidRPr="7C485358">
              <w:rPr>
                <w:rFonts w:ascii="Calibri" w:hAnsi="Calibri" w:eastAsia="Calibri" w:cs="Calibri"/>
                <w:color w:val="7030A0"/>
                <w:sz w:val="22"/>
                <w:szCs w:val="22"/>
              </w:rPr>
              <w:t xml:space="preserve"> the importance of testing.</w:t>
            </w:r>
          </w:p>
          <w:p w:rsidR="7C485358" w:rsidP="7C485358" w:rsidRDefault="7C485358" w14:paraId="279C85C0" w14:textId="453007DB">
            <w:pPr>
              <w:rPr>
                <w:rFonts w:ascii="Calibri" w:hAnsi="Calibri" w:eastAsia="Calibri" w:cs="Calibri"/>
                <w:color w:val="7030A0"/>
                <w:sz w:val="22"/>
                <w:szCs w:val="22"/>
              </w:rPr>
            </w:pPr>
          </w:p>
          <w:p w:rsidR="4EA4426E" w:rsidP="7C485358" w:rsidRDefault="4EA4426E" w14:paraId="46D839AF" w14:textId="3FBFB26B">
            <w:pPr>
              <w:pStyle w:val="Normal0"/>
              <w:rPr>
                <w:rFonts w:ascii="Calibri" w:hAnsi="Calibri" w:eastAsia="Calibri" w:cs="Calibri"/>
                <w:color w:val="0070C0"/>
                <w:sz w:val="22"/>
                <w:szCs w:val="22"/>
              </w:rPr>
            </w:pPr>
            <w:r w:rsidRPr="7C485358">
              <w:rPr>
                <w:rFonts w:ascii="Calibri" w:hAnsi="Calibri" w:eastAsia="Calibri" w:cs="Calibri"/>
                <w:b/>
                <w:bCs/>
                <w:i/>
                <w:iCs/>
                <w:color w:val="0070C0"/>
                <w:sz w:val="22"/>
                <w:szCs w:val="22"/>
              </w:rPr>
              <w:t>PSHE: H9.</w:t>
            </w:r>
            <w:r w:rsidRPr="7C485358">
              <w:rPr>
                <w:rFonts w:ascii="Calibri" w:hAnsi="Calibri" w:eastAsia="Calibri" w:cs="Calibri"/>
                <w:b/>
                <w:bCs/>
                <w:color w:val="0070C0"/>
                <w:sz w:val="22"/>
                <w:szCs w:val="22"/>
              </w:rPr>
              <w:t xml:space="preserve"> </w:t>
            </w:r>
            <w:r w:rsidRPr="7C485358">
              <w:rPr>
                <w:rFonts w:ascii="Calibri" w:hAnsi="Calibri" w:eastAsia="Calibri" w:cs="Calibri"/>
                <w:color w:val="0070C0"/>
                <w:sz w:val="22"/>
                <w:szCs w:val="22"/>
              </w:rPr>
              <w:t>that bacteria and viruses can affect health; how everyday hygiene routines can limit the spread of infection</w:t>
            </w:r>
            <w:r w:rsidRPr="7C485358">
              <w:rPr>
                <w:rFonts w:ascii="Calibri" w:hAnsi="Calibri" w:eastAsia="Calibri" w:cs="Calibri"/>
                <w:b/>
                <w:bCs/>
                <w:i/>
                <w:iCs/>
                <w:color w:val="0070C0"/>
                <w:sz w:val="22"/>
                <w:szCs w:val="22"/>
              </w:rPr>
              <w:t xml:space="preserve"> </w:t>
            </w:r>
          </w:p>
          <w:p w:rsidR="7C485358" w:rsidP="7C485358" w:rsidRDefault="7C485358" w14:paraId="7E3495DC" w14:textId="18849038">
            <w:pPr>
              <w:pStyle w:val="Normal0"/>
              <w:rPr>
                <w:rFonts w:ascii="Calibri" w:hAnsi="Calibri" w:eastAsia="Calibri" w:cs="Calibri"/>
                <w:b/>
                <w:bCs/>
                <w:i/>
                <w:iCs/>
                <w:color w:val="0070C0"/>
                <w:sz w:val="22"/>
                <w:szCs w:val="22"/>
              </w:rPr>
            </w:pPr>
          </w:p>
          <w:p w:rsidR="4EA4426E" w:rsidP="7C485358" w:rsidRDefault="4EA4426E" w14:paraId="7A36EA51" w14:textId="4CF45912">
            <w:pPr>
              <w:pStyle w:val="Normal0"/>
              <w:rPr>
                <w:rFonts w:ascii="Calibri" w:hAnsi="Calibri" w:eastAsia="Calibri" w:cs="Calibri"/>
                <w:color w:val="0070C0"/>
                <w:sz w:val="22"/>
                <w:szCs w:val="22"/>
              </w:rPr>
            </w:pPr>
            <w:r w:rsidRPr="7C485358">
              <w:rPr>
                <w:rFonts w:ascii="Calibri" w:hAnsi="Calibri" w:eastAsia="Calibri" w:cs="Calibri"/>
                <w:b/>
                <w:bCs/>
                <w:i/>
                <w:iCs/>
                <w:color w:val="0070C0"/>
                <w:sz w:val="22"/>
                <w:szCs w:val="22"/>
              </w:rPr>
              <w:t xml:space="preserve">Science: </w:t>
            </w:r>
            <w:r w:rsidRPr="7C485358">
              <w:rPr>
                <w:rFonts w:ascii="Calibri" w:hAnsi="Calibri" w:eastAsia="Calibri" w:cs="Calibri"/>
                <w:color w:val="0070C0"/>
                <w:sz w:val="22"/>
                <w:szCs w:val="22"/>
              </w:rPr>
              <w:t>identifying differences, similarities or changes related to simple scientific ideas and processes</w:t>
            </w:r>
          </w:p>
          <w:p w:rsidR="7C485358" w:rsidP="7C485358" w:rsidRDefault="7C485358" w14:paraId="57FF0E0D" w14:textId="0EFE5267">
            <w:pPr>
              <w:pStyle w:val="Normal0"/>
              <w:rPr>
                <w:rFonts w:eastAsia="Arial" w:asciiTheme="minorHAnsi" w:hAnsiTheme="minorHAnsi" w:cstheme="minorBid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4EA4426E" w:rsidP="7C485358" w:rsidRDefault="4EA4426E" w14:paraId="161B4470" w14:textId="6EB0FA11">
            <w:pPr>
              <w:pStyle w:val="Normal0"/>
              <w:rPr>
                <w:rFonts w:ascii="Calibri" w:hAnsi="Calibri" w:eastAsia="Calibri" w:cs="Calibri"/>
                <w:color w:val="7030A0"/>
                <w:sz w:val="22"/>
                <w:szCs w:val="22"/>
              </w:rPr>
            </w:pPr>
            <w:r w:rsidRPr="7C485358">
              <w:rPr>
                <w:rFonts w:ascii="Calibri" w:hAnsi="Calibri" w:eastAsia="Calibri" w:cs="Calibri"/>
                <w:color w:val="7030A0"/>
                <w:sz w:val="22"/>
                <w:szCs w:val="22"/>
              </w:rPr>
              <w:t>To explain in simple terms how a virus mutates.</w:t>
            </w:r>
          </w:p>
          <w:p w:rsidR="7C485358" w:rsidP="7C485358" w:rsidRDefault="7C485358" w14:paraId="421CA34C" w14:textId="5FC8D4B5">
            <w:pPr>
              <w:pStyle w:val="Normal0"/>
              <w:rPr>
                <w:rFonts w:ascii="Calibri" w:hAnsi="Calibri" w:eastAsia="Calibri" w:cs="Calibri"/>
                <w:color w:val="7030A0"/>
                <w:sz w:val="22"/>
                <w:szCs w:val="22"/>
              </w:rPr>
            </w:pPr>
          </w:p>
          <w:p w:rsidR="4EA4426E" w:rsidP="7C485358" w:rsidRDefault="4EA4426E" w14:paraId="2386BFCB" w14:textId="149D1C25">
            <w:pPr>
              <w:pStyle w:val="Normal0"/>
              <w:rPr>
                <w:rFonts w:ascii="Calibri" w:hAnsi="Calibri" w:eastAsia="Calibri" w:cs="Calibri"/>
                <w:color w:val="7030A0"/>
                <w:sz w:val="22"/>
                <w:szCs w:val="22"/>
              </w:rPr>
            </w:pPr>
            <w:r w:rsidRPr="7C485358">
              <w:rPr>
                <w:rFonts w:ascii="Calibri" w:hAnsi="Calibri" w:eastAsia="Calibri" w:cs="Calibri"/>
                <w:color w:val="7030A0"/>
                <w:sz w:val="22"/>
                <w:szCs w:val="22"/>
              </w:rPr>
              <w:t xml:space="preserve">To explain what a Variant of Concern means. </w:t>
            </w:r>
          </w:p>
          <w:p w:rsidR="7C485358" w:rsidP="7C485358" w:rsidRDefault="7C485358" w14:paraId="48589C62" w14:textId="7C029DB4">
            <w:pPr>
              <w:pStyle w:val="Normal0"/>
              <w:rPr>
                <w:rFonts w:ascii="Calibri" w:hAnsi="Calibri" w:eastAsia="Calibri" w:cs="Calibri"/>
                <w:color w:val="7030A0"/>
                <w:sz w:val="22"/>
                <w:szCs w:val="22"/>
              </w:rPr>
            </w:pPr>
          </w:p>
          <w:p w:rsidR="4EA4426E" w:rsidP="7C485358" w:rsidRDefault="4EA4426E" w14:paraId="0EE13F1E" w14:textId="2C267206">
            <w:pPr>
              <w:pStyle w:val="Normal0"/>
              <w:rPr>
                <w:rFonts w:ascii="Calibri" w:hAnsi="Calibri" w:eastAsia="Calibri" w:cs="Calibri"/>
                <w:color w:val="7030A0"/>
                <w:sz w:val="22"/>
                <w:szCs w:val="22"/>
              </w:rPr>
            </w:pPr>
            <w:r w:rsidRPr="7C485358">
              <w:rPr>
                <w:rFonts w:ascii="Calibri" w:hAnsi="Calibri" w:eastAsia="Calibri" w:cs="Calibri"/>
                <w:color w:val="7030A0"/>
                <w:sz w:val="22"/>
                <w:szCs w:val="22"/>
              </w:rPr>
              <w:t>To know the actions we need to take to slow the spread of COVID-</w:t>
            </w:r>
            <w:proofErr w:type="gramStart"/>
            <w:r w:rsidRPr="7C485358">
              <w:rPr>
                <w:rFonts w:ascii="Calibri" w:hAnsi="Calibri" w:eastAsia="Calibri" w:cs="Calibri"/>
                <w:color w:val="7030A0"/>
                <w:sz w:val="22"/>
                <w:szCs w:val="22"/>
              </w:rPr>
              <w:t>19,  including</w:t>
            </w:r>
            <w:proofErr w:type="gramEnd"/>
            <w:r w:rsidRPr="7C485358">
              <w:rPr>
                <w:rFonts w:ascii="Calibri" w:hAnsi="Calibri" w:eastAsia="Calibri" w:cs="Calibri"/>
                <w:color w:val="7030A0"/>
                <w:sz w:val="22"/>
                <w:szCs w:val="22"/>
              </w:rPr>
              <w:t xml:space="preserve"> the importance of testing.</w:t>
            </w:r>
          </w:p>
          <w:p w:rsidR="7C485358" w:rsidP="7C485358" w:rsidRDefault="7C485358" w14:paraId="3326DAD3" w14:textId="3C49EA28">
            <w:pPr>
              <w:rPr>
                <w:rFonts w:ascii="Calibri" w:hAnsi="Calibri" w:eastAsia="Calibri" w:cs="Calibri"/>
                <w:color w:val="7030A0"/>
                <w:sz w:val="22"/>
                <w:szCs w:val="22"/>
              </w:rPr>
            </w:pPr>
          </w:p>
          <w:p w:rsidR="4EA4426E" w:rsidP="7C485358" w:rsidRDefault="4EA4426E" w14:paraId="5A6B2DDA" w14:textId="27F90864">
            <w:pPr>
              <w:pStyle w:val="Normal0"/>
              <w:rPr>
                <w:rFonts w:ascii="Calibri" w:hAnsi="Calibri" w:eastAsia="Calibri" w:cs="Calibri"/>
                <w:color w:val="0070C0"/>
                <w:sz w:val="22"/>
                <w:szCs w:val="22"/>
              </w:rPr>
            </w:pPr>
            <w:r w:rsidRPr="7C485358">
              <w:rPr>
                <w:rFonts w:ascii="Calibri" w:hAnsi="Calibri" w:eastAsia="Calibri" w:cs="Calibri"/>
                <w:b/>
                <w:bCs/>
                <w:i/>
                <w:iCs/>
                <w:color w:val="0070C0"/>
                <w:sz w:val="22"/>
                <w:szCs w:val="22"/>
              </w:rPr>
              <w:t xml:space="preserve">PSHE: H9. </w:t>
            </w:r>
            <w:r w:rsidRPr="7C485358">
              <w:rPr>
                <w:rFonts w:ascii="Calibri" w:hAnsi="Calibri" w:eastAsia="Calibri" w:cs="Calibri"/>
                <w:color w:val="0070C0"/>
                <w:sz w:val="22"/>
                <w:szCs w:val="22"/>
              </w:rPr>
              <w:t>that bacteria and viruses can affect health; how everyday hygiene routines can limit the spread of infection</w:t>
            </w:r>
          </w:p>
          <w:p w:rsidR="7C485358" w:rsidP="7C485358" w:rsidRDefault="7C485358" w14:paraId="7372BB43" w14:textId="1B03CB01">
            <w:pPr>
              <w:pStyle w:val="Normal0"/>
              <w:rPr>
                <w:rFonts w:ascii="Calibri" w:hAnsi="Calibri" w:eastAsia="Calibri" w:cs="Calibri"/>
                <w:color w:val="0070C0"/>
                <w:sz w:val="22"/>
                <w:szCs w:val="22"/>
              </w:rPr>
            </w:pPr>
          </w:p>
          <w:p w:rsidR="4EA4426E" w:rsidP="7C485358" w:rsidRDefault="4EA4426E" w14:paraId="75720EF5" w14:textId="61BFD368">
            <w:pPr>
              <w:pStyle w:val="Normal0"/>
              <w:rPr>
                <w:rFonts w:ascii="Calibri" w:hAnsi="Calibri" w:eastAsia="Calibri" w:cs="Calibri"/>
                <w:color w:val="0070C0"/>
                <w:sz w:val="22"/>
                <w:szCs w:val="22"/>
              </w:rPr>
            </w:pPr>
            <w:r w:rsidRPr="7C485358">
              <w:rPr>
                <w:rFonts w:ascii="Calibri" w:hAnsi="Calibri" w:eastAsia="Calibri" w:cs="Calibri"/>
                <w:b/>
                <w:bCs/>
                <w:i/>
                <w:iCs/>
                <w:color w:val="0070C0"/>
                <w:sz w:val="22"/>
                <w:szCs w:val="22"/>
              </w:rPr>
              <w:t>English:</w:t>
            </w:r>
            <w:r w:rsidRPr="7C485358">
              <w:rPr>
                <w:rFonts w:ascii="Calibri" w:hAnsi="Calibri" w:eastAsia="Calibri" w:cs="Calibri"/>
                <w:color w:val="0070C0"/>
                <w:sz w:val="22"/>
                <w:szCs w:val="22"/>
              </w:rPr>
              <w:t xml:space="preserve"> give well-structured descriptions, explanations and narratives for different purposes</w:t>
            </w:r>
          </w:p>
          <w:p w:rsidR="7C485358" w:rsidP="7C485358" w:rsidRDefault="7C485358" w14:paraId="11632A73" w14:textId="2C31EE5F">
            <w:pPr>
              <w:pStyle w:val="Normal0"/>
              <w:spacing w:line="288" w:lineRule="auto"/>
              <w:rPr>
                <w:rFonts w:eastAsia="Arial" w:asciiTheme="minorHAnsi" w:hAnsiTheme="minorHAnsi" w:cstheme="minorBidi"/>
                <w:color w:val="7030A0"/>
                <w:sz w:val="22"/>
                <w:szCs w:val="22"/>
              </w:rPr>
            </w:pPr>
          </w:p>
        </w:tc>
      </w:tr>
      <w:tr w:rsidR="7C485358" w:rsidTr="7F1A1172" w14:paraId="38AAE4B7" w14:textId="77777777">
        <w:trPr>
          <w:trHeight w:val="350"/>
        </w:trPr>
        <w:tc>
          <w:tcPr>
            <w:tcW w:w="1950" w:type="dxa"/>
            <w:tcBorders>
              <w:top w:val="single" w:color="000000" w:themeColor="text1" w:sz="4" w:space="0"/>
              <w:left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7C485358" w:rsidRDefault="4FB26AAE" w14:paraId="646DAF99" w14:textId="73430519">
            <w:pPr>
              <w:pStyle w:val="Normal0"/>
              <w:jc w:val="center"/>
              <w:rPr>
                <w:rFonts w:asciiTheme="minorHAnsi" w:hAnsiTheme="minorHAnsi" w:cstheme="minorBidi"/>
                <w:sz w:val="22"/>
                <w:szCs w:val="22"/>
              </w:rPr>
            </w:pPr>
            <w:proofErr w:type="gramStart"/>
            <w:r w:rsidRPr="14252B69">
              <w:rPr>
                <w:rFonts w:eastAsia="Arial" w:asciiTheme="minorHAnsi" w:hAnsiTheme="minorHAnsi" w:cstheme="minorBidi"/>
                <w:b/>
                <w:bCs/>
                <w:color w:val="000000" w:themeColor="text1"/>
                <w:sz w:val="22"/>
                <w:szCs w:val="22"/>
              </w:rPr>
              <w:t>Lesson  Title</w:t>
            </w:r>
            <w:proofErr w:type="gramEnd"/>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vAlign w:val="center"/>
          </w:tcPr>
          <w:p w:rsidR="298474F7" w:rsidP="7C485358" w:rsidRDefault="298474F7" w14:paraId="613E4B64" w14:textId="196C192B">
            <w:pPr>
              <w:pStyle w:val="Normal0"/>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Lesson brief outline</w:t>
            </w:r>
          </w:p>
          <w:p w:rsidR="7C485358" w:rsidP="7C485358" w:rsidRDefault="7C485358" w14:paraId="340629CA" w14:textId="12E4B553">
            <w:pPr>
              <w:spacing w:line="240" w:lineRule="exact"/>
              <w:rPr>
                <w:rFonts w:ascii="Calibri" w:hAnsi="Calibri" w:eastAsia="Calibri" w:cs="Calibri"/>
                <w:color w:val="7030A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7C485358" w:rsidRDefault="298474F7" w14:paraId="7921D943" w14:textId="72162356">
            <w:pPr>
              <w:pStyle w:val="Normal0"/>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Core Activities/resources</w:t>
            </w:r>
          </w:p>
          <w:p w:rsidR="7C485358" w:rsidP="7C485358" w:rsidRDefault="7C485358" w14:paraId="4F4E016A" w14:textId="0ACA0B73">
            <w:pPr>
              <w:spacing w:line="240" w:lineRule="exact"/>
              <w:rPr>
                <w:rFonts w:ascii="Calibri" w:hAnsi="Calibri" w:eastAsia="Calibri" w:cs="Calibr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298474F7" w:rsidP="7C485358" w:rsidRDefault="298474F7" w14:paraId="748DD130" w14:textId="77777777">
            <w:pPr>
              <w:pStyle w:val="Normal0"/>
              <w:jc w:val="center"/>
              <w:rPr>
                <w:rFonts w:eastAsia="Arial" w:asciiTheme="minorHAnsi" w:hAnsiTheme="minorHAnsi" w:cstheme="minorBidi"/>
                <w:b/>
                <w:bCs/>
                <w:sz w:val="22"/>
                <w:szCs w:val="22"/>
              </w:rPr>
            </w:pPr>
            <w:r w:rsidRPr="7C485358">
              <w:rPr>
                <w:rFonts w:eastAsia="Arial" w:asciiTheme="minorHAnsi" w:hAnsiTheme="minorHAnsi" w:cstheme="minorBidi"/>
                <w:b/>
                <w:bCs/>
                <w:sz w:val="22"/>
                <w:szCs w:val="22"/>
              </w:rPr>
              <w:t>Theme/puppet/</w:t>
            </w:r>
          </w:p>
          <w:p w:rsidR="298474F7" w:rsidP="7C485358" w:rsidRDefault="298474F7" w14:paraId="331208B3" w14:textId="41C03C58">
            <w:pPr>
              <w:pStyle w:val="Normal0"/>
              <w:spacing w:line="288" w:lineRule="auto"/>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sz w:val="22"/>
                <w:szCs w:val="22"/>
              </w:rPr>
              <w:t>resources</w:t>
            </w:r>
          </w:p>
        </w:tc>
      </w:tr>
      <w:tr w:rsidR="7C485358" w:rsidTr="7F1A1172" w14:paraId="3A13090A" w14:textId="77777777">
        <w:trPr>
          <w:trHeight w:val="350"/>
        </w:trPr>
        <w:tc>
          <w:tcPr>
            <w:tcW w:w="1950" w:type="dxa"/>
            <w:vMerge w:val="restart"/>
            <w:tcBorders>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Pr="009932DE" w:rsidR="298474F7" w:rsidP="7C485358" w:rsidRDefault="298474F7" w14:paraId="104CDF61" w14:textId="77777777">
            <w:pPr>
              <w:pStyle w:val="Normal0"/>
              <w:jc w:val="center"/>
              <w:rPr>
                <w:rFonts w:eastAsia="Calibri" w:asciiTheme="minorHAnsi" w:hAnsiTheme="minorHAnsi" w:cstheme="minorBidi"/>
                <w:b/>
                <w:bCs/>
              </w:rPr>
            </w:pPr>
            <w:r w:rsidRPr="009932DE">
              <w:rPr>
                <w:rFonts w:eastAsia="Calibri" w:asciiTheme="minorHAnsi" w:hAnsiTheme="minorHAnsi" w:cstheme="minorBidi"/>
                <w:b/>
                <w:bCs/>
              </w:rPr>
              <w:t>The Swiss Cheese Model</w:t>
            </w:r>
          </w:p>
          <w:p w:rsidR="009932DE" w:rsidP="7C485358" w:rsidRDefault="009932DE" w14:paraId="48C5D7FA" w14:textId="0DB8D005">
            <w:pPr>
              <w:pStyle w:val="Normal0"/>
              <w:jc w:val="center"/>
              <w:rPr>
                <w:rFonts w:eastAsia="Calibri" w:asciiTheme="minorHAnsi" w:hAnsiTheme="minorHAnsi" w:cstheme="minorBidi"/>
                <w:b/>
                <w:bCs/>
                <w:sz w:val="22"/>
                <w:szCs w:val="22"/>
              </w:rPr>
            </w:pPr>
            <w:r>
              <w:rPr>
                <w:rFonts w:eastAsia="Calibri" w:asciiTheme="minorHAnsi" w:hAnsiTheme="minorHAnsi" w:cstheme="minorBidi"/>
                <w:b/>
                <w:bCs/>
                <w:sz w:val="22"/>
                <w:szCs w:val="22"/>
              </w:rPr>
              <w:t>(Core Session)</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077BE711" w:rsidRDefault="0299E775" w14:paraId="22305DB1" w14:textId="2F065477">
            <w:pPr>
              <w:pStyle w:val="Normal0"/>
              <w:tabs>
                <w:tab w:val="left" w:pos="340"/>
              </w:tabs>
              <w:rPr>
                <w:rFonts w:asciiTheme="minorHAnsi" w:hAnsiTheme="minorHAnsi" w:eastAsiaTheme="minorEastAsia" w:cstheme="minorBidi"/>
                <w:color w:val="000000" w:themeColor="text1"/>
                <w:sz w:val="22"/>
                <w:szCs w:val="22"/>
                <w:lang w:val="en-GB"/>
              </w:rPr>
            </w:pPr>
            <w:r w:rsidRPr="077BE711">
              <w:rPr>
                <w:rFonts w:asciiTheme="minorHAnsi" w:hAnsiTheme="minorHAnsi" w:eastAsiaTheme="minorEastAsia" w:cstheme="minorBidi"/>
                <w:sz w:val="22"/>
                <w:szCs w:val="22"/>
              </w:rPr>
              <w:t>Discuss what we already know about COVID-19, how it spreads and what rules we follow to limit its spread.</w:t>
            </w:r>
          </w:p>
          <w:p w:rsidR="7C485358" w:rsidP="077BE711" w:rsidRDefault="7C485358" w14:paraId="10304005" w14:textId="4F6F5238">
            <w:pPr>
              <w:pStyle w:val="Normal0"/>
              <w:tabs>
                <w:tab w:val="left" w:pos="340"/>
              </w:tabs>
              <w:rPr>
                <w:rFonts w:asciiTheme="minorHAnsi" w:hAnsiTheme="minorHAnsi" w:eastAsiaTheme="minorEastAsia" w:cstheme="minorBidi"/>
                <w:sz w:val="22"/>
                <w:szCs w:val="22"/>
                <w:lang w:val="en-GB"/>
              </w:rPr>
            </w:pPr>
          </w:p>
          <w:p w:rsidR="298474F7" w:rsidP="1A28AA48" w:rsidRDefault="05BD20B0" w14:paraId="7182E8E0" w14:textId="53E39FF9">
            <w:pPr>
              <w:pStyle w:val="Normal0"/>
              <w:rPr>
                <w:rFonts w:asciiTheme="minorHAnsi" w:hAnsiTheme="minorHAnsi" w:eastAsiaTheme="minorEastAsia" w:cstheme="minorBidi"/>
                <w:color w:val="000000" w:themeColor="text1"/>
                <w:sz w:val="22"/>
                <w:szCs w:val="22"/>
                <w:lang w:val="en-GB"/>
              </w:rPr>
            </w:pPr>
            <w:r w:rsidRPr="1A28AA48">
              <w:rPr>
                <w:rFonts w:asciiTheme="minorHAnsi" w:hAnsiTheme="minorHAnsi" w:eastAsiaTheme="minorEastAsia" w:cstheme="minorBidi"/>
                <w:sz w:val="22"/>
                <w:szCs w:val="22"/>
              </w:rPr>
              <w:t xml:space="preserve">Explore the Swiss cheese model - why it is </w:t>
            </w:r>
            <w:r w:rsidRPr="1A28AA48" w:rsidR="67EB3DDF">
              <w:rPr>
                <w:rFonts w:asciiTheme="minorHAnsi" w:hAnsiTheme="minorHAnsi" w:eastAsiaTheme="minorEastAsia" w:cstheme="minorBidi"/>
                <w:sz w:val="22"/>
                <w:szCs w:val="22"/>
              </w:rPr>
              <w:t>still</w:t>
            </w:r>
            <w:r w:rsidRPr="1A28AA48">
              <w:rPr>
                <w:rFonts w:asciiTheme="minorHAnsi" w:hAnsiTheme="minorHAnsi" w:eastAsiaTheme="minorEastAsia" w:cstheme="minorBidi"/>
                <w:sz w:val="22"/>
                <w:szCs w:val="22"/>
              </w:rPr>
              <w:t xml:space="preserve"> important to </w:t>
            </w:r>
            <w:r w:rsidRPr="1A28AA48" w:rsidR="473DB078">
              <w:rPr>
                <w:rFonts w:asciiTheme="minorHAnsi" w:hAnsiTheme="minorHAnsi" w:eastAsiaTheme="minorEastAsia" w:cstheme="minorBidi"/>
                <w:sz w:val="22"/>
                <w:szCs w:val="22"/>
              </w:rPr>
              <w:t>choose actions that help to slow the spread of the virus.</w:t>
            </w:r>
          </w:p>
          <w:p w:rsidR="7C485358" w:rsidP="0D12B359" w:rsidRDefault="7C485358" w14:paraId="43EC41F0" w14:textId="736983E5">
            <w:pPr>
              <w:spacing w:line="240" w:lineRule="exact"/>
              <w:rPr>
                <w:rFonts w:ascii="Calibri" w:hAnsi="Calibri" w:eastAsia="Calibri" w:cs="Calibri"/>
                <w:color w:val="7030A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7C485358" w:rsidRDefault="298474F7" w14:paraId="6644762B" w14:textId="762F8220">
            <w:pPr>
              <w:pStyle w:val="Normal0"/>
              <w:tabs>
                <w:tab w:val="left" w:pos="340"/>
              </w:tabs>
              <w:rPr>
                <w:rFonts w:ascii="Calibri" w:hAnsi="Calibri" w:eastAsia="Calibri" w:cs="Calibri"/>
                <w:color w:val="000000" w:themeColor="text1"/>
                <w:sz w:val="22"/>
                <w:szCs w:val="22"/>
                <w:lang w:val="en-GB"/>
              </w:rPr>
            </w:pPr>
            <w:r w:rsidRPr="7C485358">
              <w:rPr>
                <w:rFonts w:ascii="Calibri" w:hAnsi="Calibri" w:eastAsia="Calibri" w:cs="Calibri"/>
                <w:color w:val="000000" w:themeColor="text1"/>
                <w:sz w:val="22"/>
                <w:szCs w:val="22"/>
              </w:rPr>
              <w:lastRenderedPageBreak/>
              <w:t xml:space="preserve">Start with class discussion of what we already know about COVID-19, how it spreads and what rules we follow to limit its spread. </w:t>
            </w:r>
          </w:p>
          <w:p w:rsidR="7C485358" w:rsidP="7C485358" w:rsidRDefault="7C485358" w14:paraId="756AE137" w14:textId="4F21FAFA">
            <w:pPr>
              <w:tabs>
                <w:tab w:val="left" w:pos="340"/>
              </w:tabs>
              <w:rPr>
                <w:rFonts w:ascii="Calibri" w:hAnsi="Calibri" w:eastAsia="Calibri" w:cs="Calibri"/>
                <w:color w:val="000000" w:themeColor="text1"/>
                <w:sz w:val="22"/>
                <w:szCs w:val="22"/>
              </w:rPr>
            </w:pPr>
          </w:p>
          <w:p w:rsidR="298474F7" w:rsidP="7C485358" w:rsidRDefault="298474F7" w14:paraId="713394D7" w14:textId="1F133005">
            <w:pPr>
              <w:pStyle w:val="Normal0"/>
              <w:rPr>
                <w:rFonts w:ascii="Calibri" w:hAnsi="Calibri" w:eastAsia="Calibri" w:cs="Calibri"/>
                <w:color w:val="000000" w:themeColor="text1"/>
                <w:sz w:val="22"/>
                <w:szCs w:val="22"/>
                <w:lang w:val="en-GB"/>
              </w:rPr>
            </w:pPr>
            <w:r w:rsidRPr="7C485358">
              <w:rPr>
                <w:rFonts w:ascii="Calibri" w:hAnsi="Calibri" w:eastAsia="Calibri" w:cs="Calibri"/>
                <w:color w:val="000000" w:themeColor="text1"/>
                <w:sz w:val="22"/>
                <w:szCs w:val="22"/>
              </w:rPr>
              <w:lastRenderedPageBreak/>
              <w:t>Discussion - with more and more people vaccinated, why are we advised to still follow all the measures? Record children’s ideas.</w:t>
            </w:r>
          </w:p>
          <w:p w:rsidR="7C485358" w:rsidP="1A28AA48" w:rsidRDefault="7C485358" w14:paraId="59FA39C1" w14:textId="58E85FFB">
            <w:pPr>
              <w:rPr>
                <w:rFonts w:ascii="Calibri" w:hAnsi="Calibri" w:eastAsia="Calibri" w:cs="Calibri"/>
                <w:color w:val="000000" w:themeColor="text1"/>
                <w:sz w:val="22"/>
                <w:szCs w:val="22"/>
              </w:rPr>
            </w:pPr>
          </w:p>
          <w:p w:rsidR="298474F7" w:rsidP="7C485358" w:rsidRDefault="298474F7" w14:paraId="4E6F60D1" w14:textId="73CBD7D1">
            <w:pPr>
              <w:pStyle w:val="Normal0"/>
              <w:rPr>
                <w:rFonts w:ascii="Calibri" w:hAnsi="Calibri" w:eastAsia="Calibri" w:cs="Calibri"/>
                <w:color w:val="000000" w:themeColor="text1"/>
                <w:sz w:val="22"/>
                <w:szCs w:val="22"/>
                <w:lang w:val="en-GB"/>
              </w:rPr>
            </w:pPr>
            <w:r w:rsidRPr="7C485358">
              <w:rPr>
                <w:rFonts w:ascii="Calibri" w:hAnsi="Calibri" w:eastAsia="Calibri" w:cs="Calibri"/>
                <w:color w:val="000000" w:themeColor="text1"/>
                <w:sz w:val="22"/>
                <w:szCs w:val="22"/>
              </w:rPr>
              <w:t xml:space="preserve">EYFS: Make your own cheese slice game (kerplunk style game) either following the example in the video (cards with holes, empty plastic bottle, rice), or using a small basket and straws/pompoms or bouncy balls (pictures in PowerPoint) </w:t>
            </w:r>
          </w:p>
          <w:p w:rsidR="7C485358" w:rsidP="7C485358" w:rsidRDefault="7C485358" w14:paraId="673762E6" w14:textId="4793A18E">
            <w:pPr>
              <w:rPr>
                <w:rFonts w:ascii="Calibri" w:hAnsi="Calibri" w:eastAsia="Calibri" w:cs="Calibri"/>
                <w:color w:val="000000" w:themeColor="text1"/>
                <w:sz w:val="22"/>
                <w:szCs w:val="22"/>
              </w:rPr>
            </w:pPr>
          </w:p>
          <w:p w:rsidR="298474F7" w:rsidP="077BE711" w:rsidRDefault="298474F7" w14:paraId="7C23BABA" w14:textId="25E59600">
            <w:pPr>
              <w:pStyle w:val="Normal0"/>
              <w:rPr>
                <w:rFonts w:ascii="Calibri" w:hAnsi="Calibri" w:eastAsia="Calibri" w:cs="Calibri"/>
                <w:color w:val="000000" w:themeColor="text1"/>
                <w:sz w:val="22"/>
                <w:szCs w:val="22"/>
                <w:lang w:val="en-GB"/>
              </w:rPr>
            </w:pPr>
            <w:r w:rsidRPr="077BE711">
              <w:rPr>
                <w:rFonts w:ascii="Calibri" w:hAnsi="Calibri" w:eastAsia="Calibri" w:cs="Calibri"/>
                <w:color w:val="000000" w:themeColor="text1"/>
                <w:sz w:val="22"/>
                <w:szCs w:val="22"/>
              </w:rPr>
              <w:t xml:space="preserve">KS1: As above, also draw and </w:t>
            </w:r>
            <w:proofErr w:type="spellStart"/>
            <w:r w:rsidRPr="077BE711">
              <w:rPr>
                <w:rFonts w:ascii="Calibri" w:hAnsi="Calibri" w:eastAsia="Calibri" w:cs="Calibri"/>
                <w:color w:val="000000" w:themeColor="text1"/>
                <w:sz w:val="22"/>
                <w:szCs w:val="22"/>
              </w:rPr>
              <w:t>colour</w:t>
            </w:r>
            <w:proofErr w:type="spellEnd"/>
            <w:r w:rsidRPr="077BE711">
              <w:rPr>
                <w:rFonts w:ascii="Calibri" w:hAnsi="Calibri" w:eastAsia="Calibri" w:cs="Calibri"/>
                <w:color w:val="000000" w:themeColor="text1"/>
                <w:sz w:val="22"/>
                <w:szCs w:val="22"/>
              </w:rPr>
              <w:t>/label cheese slices, display cheese slices with measures written on each – to make a Swiss Cheese Model display</w:t>
            </w:r>
          </w:p>
          <w:p w:rsidR="7C485358" w:rsidP="7C485358" w:rsidRDefault="7C485358" w14:paraId="1FBB3E50" w14:textId="3ED69EB5">
            <w:pPr>
              <w:rPr>
                <w:rFonts w:ascii="Calibri" w:hAnsi="Calibri" w:eastAsia="Calibri" w:cs="Calibri"/>
                <w:color w:val="000000" w:themeColor="text1"/>
                <w:sz w:val="22"/>
                <w:szCs w:val="22"/>
              </w:rPr>
            </w:pPr>
          </w:p>
          <w:p w:rsidR="298474F7" w:rsidP="0D12B359" w:rsidRDefault="0299E775" w14:paraId="63B16013" w14:textId="1C0763A2">
            <w:pPr>
              <w:pStyle w:val="Normal0"/>
              <w:rPr>
                <w:rFonts w:ascii="Calibri" w:hAnsi="Calibri" w:eastAsia="Calibri" w:cs="Calibri"/>
                <w:color w:val="000000" w:themeColor="text1"/>
                <w:sz w:val="22"/>
                <w:szCs w:val="22"/>
              </w:rPr>
            </w:pPr>
            <w:r w:rsidRPr="0D12B359">
              <w:rPr>
                <w:rFonts w:ascii="Calibri" w:hAnsi="Calibri" w:eastAsia="Calibri" w:cs="Calibri"/>
                <w:color w:val="000000" w:themeColor="text1"/>
                <w:sz w:val="22"/>
                <w:szCs w:val="22"/>
              </w:rPr>
              <w:t>KS2: In groups children write all</w:t>
            </w:r>
            <w:r w:rsidRPr="0D12B359" w:rsidR="71BF47FB">
              <w:rPr>
                <w:rFonts w:ascii="Calibri" w:hAnsi="Calibri" w:eastAsia="Calibri" w:cs="Calibri"/>
                <w:color w:val="000000" w:themeColor="text1"/>
                <w:sz w:val="22"/>
                <w:szCs w:val="22"/>
              </w:rPr>
              <w:t xml:space="preserve"> actions</w:t>
            </w:r>
            <w:r w:rsidRPr="0D12B359" w:rsidR="7825DE5F">
              <w:rPr>
                <w:rFonts w:ascii="Calibri" w:hAnsi="Calibri" w:eastAsia="Calibri" w:cs="Calibri"/>
                <w:color w:val="000000" w:themeColor="text1"/>
                <w:sz w:val="22"/>
                <w:szCs w:val="22"/>
              </w:rPr>
              <w:t xml:space="preserve"> on pieces of card</w:t>
            </w:r>
            <w:r w:rsidRPr="0D12B359">
              <w:rPr>
                <w:rFonts w:ascii="Calibri" w:hAnsi="Calibri" w:eastAsia="Calibri" w:cs="Calibri"/>
                <w:color w:val="000000" w:themeColor="text1"/>
                <w:sz w:val="22"/>
                <w:szCs w:val="22"/>
              </w:rPr>
              <w:t xml:space="preserve">. </w:t>
            </w:r>
            <w:r w:rsidRPr="0D12B359" w:rsidR="65E14C79">
              <w:rPr>
                <w:rFonts w:ascii="Calibri" w:hAnsi="Calibri" w:eastAsia="Calibri" w:cs="Calibri"/>
                <w:color w:val="000000" w:themeColor="text1"/>
                <w:sz w:val="22"/>
                <w:szCs w:val="22"/>
              </w:rPr>
              <w:t>T</w:t>
            </w:r>
            <w:r w:rsidRPr="0D12B359" w:rsidR="3AE56F83">
              <w:rPr>
                <w:rFonts w:ascii="Calibri" w:hAnsi="Calibri" w:eastAsia="Calibri" w:cs="Calibri"/>
                <w:color w:val="000000" w:themeColor="text1"/>
                <w:sz w:val="22"/>
                <w:szCs w:val="22"/>
              </w:rPr>
              <w:t>hey</w:t>
            </w:r>
            <w:r w:rsidRPr="0D12B359" w:rsidR="1E38CE45">
              <w:rPr>
                <w:rFonts w:ascii="Calibri" w:hAnsi="Calibri" w:eastAsia="Calibri" w:cs="Calibri"/>
                <w:color w:val="000000" w:themeColor="text1"/>
                <w:sz w:val="22"/>
                <w:szCs w:val="22"/>
              </w:rPr>
              <w:t xml:space="preserve"> </w:t>
            </w:r>
            <w:r w:rsidRPr="0D12B359" w:rsidR="3AE56F83">
              <w:rPr>
                <w:rFonts w:ascii="Calibri" w:hAnsi="Calibri" w:eastAsia="Calibri" w:cs="Calibri"/>
                <w:color w:val="000000" w:themeColor="text1"/>
                <w:sz w:val="22"/>
                <w:szCs w:val="22"/>
              </w:rPr>
              <w:t xml:space="preserve">then play a game as a class, to </w:t>
            </w:r>
            <w:r w:rsidRPr="0D12B359" w:rsidR="3FBBDEFB">
              <w:rPr>
                <w:rFonts w:ascii="Calibri" w:hAnsi="Calibri" w:eastAsia="Calibri" w:cs="Calibri"/>
                <w:color w:val="000000" w:themeColor="text1"/>
                <w:sz w:val="22"/>
                <w:szCs w:val="22"/>
              </w:rPr>
              <w:t>help them remember all 7 actions</w:t>
            </w:r>
            <w:r w:rsidRPr="0D12B359" w:rsidR="645892EE">
              <w:rPr>
                <w:rFonts w:ascii="Calibri" w:hAnsi="Calibri" w:eastAsia="Calibri" w:cs="Calibri"/>
                <w:color w:val="000000" w:themeColor="text1"/>
                <w:sz w:val="22"/>
                <w:szCs w:val="22"/>
              </w:rPr>
              <w:t xml:space="preserve"> (see lesson plan for details)</w:t>
            </w:r>
            <w:r w:rsidRPr="0D12B359" w:rsidR="3AE56F83">
              <w:rPr>
                <w:rFonts w:ascii="Calibri" w:hAnsi="Calibri" w:eastAsia="Calibri" w:cs="Calibri"/>
                <w:color w:val="000000" w:themeColor="text1"/>
                <w:sz w:val="22"/>
                <w:szCs w:val="22"/>
              </w:rPr>
              <w:t>.</w:t>
            </w:r>
          </w:p>
          <w:p w:rsidR="7C485358" w:rsidP="7C485358" w:rsidRDefault="7C485358" w14:paraId="5FC37960" w14:textId="364B2F3E">
            <w:pPr>
              <w:spacing w:line="240" w:lineRule="exact"/>
              <w:rPr>
                <w:rFonts w:ascii="Calibri" w:hAnsi="Calibri" w:eastAsia="Calibri" w:cs="Calibr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298474F7" w:rsidP="077BE711" w:rsidRDefault="298474F7" w14:paraId="733F7ABC" w14:textId="602F097A">
            <w:pPr>
              <w:pStyle w:val="Normal0"/>
              <w:rPr>
                <w:rFonts w:ascii="Calibri" w:hAnsi="Calibri" w:eastAsia="Calibri" w:cs="Calibri"/>
                <w:b/>
                <w:bCs/>
                <w:color w:val="000000" w:themeColor="text1"/>
                <w:sz w:val="22"/>
                <w:szCs w:val="22"/>
                <w:lang w:val="en-GB"/>
              </w:rPr>
            </w:pPr>
            <w:r w:rsidRPr="077BE711">
              <w:rPr>
                <w:rFonts w:ascii="Calibri" w:hAnsi="Calibri" w:eastAsia="Calibri" w:cs="Calibri"/>
                <w:b/>
                <w:bCs/>
                <w:color w:val="000000" w:themeColor="text1"/>
                <w:sz w:val="22"/>
                <w:szCs w:val="22"/>
              </w:rPr>
              <w:lastRenderedPageBreak/>
              <w:t>Puppet Ace</w:t>
            </w:r>
          </w:p>
          <w:p w:rsidR="7C485358" w:rsidP="7C485358" w:rsidRDefault="7C485358" w14:paraId="55EECC4B" w14:textId="49D1F111">
            <w:pPr>
              <w:rPr>
                <w:rFonts w:ascii="Calibri" w:hAnsi="Calibri" w:eastAsia="Calibri" w:cs="Calibri"/>
                <w:color w:val="000000" w:themeColor="text1"/>
                <w:sz w:val="22"/>
                <w:szCs w:val="22"/>
              </w:rPr>
            </w:pPr>
          </w:p>
          <w:p w:rsidR="298474F7" w:rsidP="7C485358" w:rsidRDefault="298474F7" w14:paraId="7AB95BF2" w14:textId="5CB84DC7">
            <w:pPr>
              <w:ind w:left="446" w:hanging="446"/>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t xml:space="preserve">YR/KS1: </w:t>
            </w:r>
          </w:p>
          <w:p w:rsidR="298474F7" w:rsidP="7C485358" w:rsidRDefault="298474F7" w14:paraId="7FE1D039" w14:textId="2F566B0F">
            <w:pPr>
              <w:ind w:left="446" w:hanging="446"/>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t xml:space="preserve">•Plastic bottle, rice and cards OR  </w:t>
            </w:r>
          </w:p>
          <w:p w:rsidR="298474F7" w:rsidP="7C485358" w:rsidRDefault="298474F7" w14:paraId="62DBA606" w14:textId="4B3B6D8F">
            <w:pPr>
              <w:ind w:left="446" w:hanging="446"/>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lastRenderedPageBreak/>
              <w:t>•Cutlery/pen basket, straws and pompoms or bouncy balls</w:t>
            </w:r>
          </w:p>
          <w:p w:rsidR="7C485358" w:rsidP="7C485358" w:rsidRDefault="7C485358" w14:paraId="0DCE3C41" w14:textId="6D3367C6">
            <w:pPr>
              <w:rPr>
                <w:rFonts w:ascii="Calibri" w:hAnsi="Calibri" w:eastAsia="Calibri" w:cs="Calibri"/>
                <w:color w:val="000000" w:themeColor="text1"/>
                <w:sz w:val="22"/>
                <w:szCs w:val="22"/>
              </w:rPr>
            </w:pPr>
          </w:p>
          <w:p w:rsidR="7C485358" w:rsidP="7C485358" w:rsidRDefault="7C485358" w14:paraId="59D4B45D" w14:textId="4D7A3D15">
            <w:pPr>
              <w:rPr>
                <w:rFonts w:ascii="Calibri" w:hAnsi="Calibri" w:eastAsia="Calibri" w:cs="Calibri"/>
                <w:color w:val="000000" w:themeColor="text1"/>
                <w:sz w:val="22"/>
                <w:szCs w:val="22"/>
              </w:rPr>
            </w:pPr>
          </w:p>
          <w:p w:rsidR="298474F7" w:rsidP="7C485358" w:rsidRDefault="298474F7" w14:paraId="1826A2CC" w14:textId="59A0F141">
            <w:pPr>
              <w:pStyle w:val="Normal0"/>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t>KS2:</w:t>
            </w:r>
          </w:p>
          <w:p w:rsidR="298474F7" w:rsidP="7C485358" w:rsidRDefault="298474F7" w14:paraId="7C5BBE0C" w14:textId="0BEBE416">
            <w:pPr>
              <w:pStyle w:val="Normal0"/>
              <w:rPr>
                <w:rFonts w:ascii="Calibri" w:hAnsi="Calibri" w:eastAsia="Calibri" w:cs="Calibri"/>
                <w:color w:val="000000" w:themeColor="text1"/>
                <w:sz w:val="22"/>
                <w:szCs w:val="22"/>
                <w:lang w:val="en-GB"/>
              </w:rPr>
            </w:pPr>
            <w:r w:rsidRPr="7C485358">
              <w:rPr>
                <w:rFonts w:ascii="Calibri" w:hAnsi="Calibri" w:eastAsia="Calibri" w:cs="Calibri"/>
                <w:color w:val="000000" w:themeColor="text1"/>
                <w:sz w:val="22"/>
                <w:szCs w:val="22"/>
              </w:rPr>
              <w:t>A4 or A5 card, scissors</w:t>
            </w:r>
          </w:p>
          <w:p w:rsidR="298474F7" w:rsidP="7C485358" w:rsidRDefault="298474F7" w14:paraId="33385AE0" w14:textId="20635896">
            <w:pPr>
              <w:ind w:left="446" w:hanging="446"/>
              <w:jc w:val="center"/>
              <w:rPr>
                <w:rFonts w:ascii="Calibri" w:hAnsi="Calibri" w:eastAsia="Calibri" w:cs="Calibri"/>
                <w:color w:val="000000" w:themeColor="text1"/>
                <w:sz w:val="22"/>
                <w:szCs w:val="22"/>
              </w:rPr>
            </w:pPr>
            <w:r w:rsidRPr="7C485358">
              <w:rPr>
                <w:rFonts w:ascii="Calibri" w:hAnsi="Calibri" w:eastAsia="Calibri" w:cs="Calibri"/>
                <w:color w:val="000000" w:themeColor="text1"/>
                <w:sz w:val="22"/>
                <w:szCs w:val="22"/>
              </w:rPr>
              <w:t>*Optional (resources listed for KS1/YR)</w:t>
            </w:r>
          </w:p>
          <w:p w:rsidR="7C485358" w:rsidP="7C485358" w:rsidRDefault="7C485358" w14:paraId="1858A066" w14:textId="1CC1A625">
            <w:pPr>
              <w:spacing w:line="240" w:lineRule="exact"/>
              <w:rPr>
                <w:rFonts w:ascii="Calibri" w:hAnsi="Calibri" w:eastAsia="Calibri" w:cs="Calibri"/>
                <w:color w:val="7030A0"/>
                <w:sz w:val="22"/>
                <w:szCs w:val="22"/>
              </w:rPr>
            </w:pPr>
          </w:p>
        </w:tc>
      </w:tr>
      <w:tr w:rsidR="7C485358" w:rsidTr="7F1A1172" w14:paraId="43187D6B" w14:textId="77777777">
        <w:trPr>
          <w:trHeight w:val="350"/>
        </w:trPr>
        <w:tc>
          <w:tcPr>
            <w:tcW w:w="1950" w:type="dxa"/>
            <w:vMerge/>
            <w:tcBorders/>
            <w:tcMar>
              <w:top w:w="80" w:type="dxa"/>
              <w:left w:w="0" w:type="dxa"/>
              <w:bottom w:w="80" w:type="dxa"/>
              <w:right w:w="0" w:type="dxa"/>
            </w:tcMar>
          </w:tcPr>
          <w:p w:rsidR="00F36508" w:rsidRDefault="00F36508" w14:paraId="5B21B53A"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7C485358" w:rsidRDefault="298474F7" w14:paraId="66361F79" w14:textId="3D5E4078">
            <w:pPr>
              <w:spacing w:line="240" w:lineRule="exact"/>
              <w:jc w:val="center"/>
              <w:rPr>
                <w:rFonts w:eastAsia="Calibri" w:asciiTheme="minorHAnsi" w:hAnsiTheme="minorHAnsi" w:cstheme="minorBidi"/>
                <w:color w:val="000000" w:themeColor="text1"/>
                <w:sz w:val="22"/>
                <w:szCs w:val="22"/>
              </w:rPr>
            </w:pPr>
            <w:r w:rsidRPr="7C485358">
              <w:rPr>
                <w:rFonts w:eastAsia="Arial" w:asciiTheme="minorHAnsi" w:hAnsiTheme="minorHAnsi" w:cstheme="minorBidi"/>
                <w:color w:val="1155CC"/>
                <w:sz w:val="22"/>
                <w:szCs w:val="22"/>
              </w:rPr>
              <w:t>Curriculum-linked Objectives</w:t>
            </w:r>
            <w:r w:rsidRPr="7C485358">
              <w:rPr>
                <w:rFonts w:eastAsia="Calibri" w:asciiTheme="minorHAnsi" w:hAnsiTheme="minorHAnsi" w:cstheme="minorBidi"/>
                <w:color w:val="4471C4"/>
                <w:sz w:val="22"/>
                <w:szCs w:val="22"/>
              </w:rPr>
              <w:t xml:space="preserve"> </w:t>
            </w:r>
            <w:r w:rsidRPr="7C485358">
              <w:rPr>
                <w:rFonts w:eastAsia="Calibri" w:asciiTheme="minorHAnsi" w:hAnsiTheme="minorHAnsi" w:cstheme="minorBidi"/>
                <w:color w:val="000000" w:themeColor="text1"/>
                <w:sz w:val="22"/>
                <w:szCs w:val="22"/>
              </w:rPr>
              <w:t xml:space="preserve">and </w:t>
            </w:r>
            <w:r w:rsidRPr="7C485358">
              <w:rPr>
                <w:rFonts w:eastAsia="Calibri" w:asciiTheme="minorHAnsi" w:hAnsiTheme="minorHAnsi" w:cstheme="minorBidi"/>
                <w:color w:val="7030A0"/>
                <w:sz w:val="22"/>
                <w:szCs w:val="22"/>
              </w:rPr>
              <w:t>Objectives to support Public Health messages and student support</w:t>
            </w:r>
          </w:p>
        </w:tc>
      </w:tr>
      <w:tr w:rsidR="7C485358" w:rsidTr="7F1A1172" w14:paraId="4E3856E5" w14:textId="77777777">
        <w:trPr>
          <w:trHeight w:val="350"/>
        </w:trPr>
        <w:tc>
          <w:tcPr>
            <w:tcW w:w="1950" w:type="dxa"/>
            <w:vMerge/>
            <w:tcBorders/>
            <w:tcMar>
              <w:top w:w="80" w:type="dxa"/>
              <w:left w:w="0" w:type="dxa"/>
              <w:bottom w:w="80" w:type="dxa"/>
              <w:right w:w="0" w:type="dxa"/>
            </w:tcMar>
          </w:tcPr>
          <w:p w:rsidR="00F36508" w:rsidRDefault="00F36508" w14:paraId="35FD356C"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7C485358" w:rsidRDefault="298474F7" w14:paraId="111C5A82" w14:textId="0BAFC94E">
            <w:pPr>
              <w:spacing w:line="240" w:lineRule="exact"/>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7C485358" w:rsidRDefault="298474F7" w14:paraId="1E4771BE" w14:textId="472A7503">
            <w:pPr>
              <w:pStyle w:val="Normal0"/>
              <w:spacing w:line="276" w:lineRule="auto"/>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298474F7" w:rsidP="7C485358" w:rsidRDefault="298474F7" w14:paraId="61EC8274" w14:textId="1FF95C65">
            <w:pPr>
              <w:pStyle w:val="Normal0"/>
              <w:jc w:val="center"/>
              <w:rPr>
                <w:rFonts w:eastAsia="Arial" w:asciiTheme="minorHAnsi" w:hAnsiTheme="minorHAnsi" w:cstheme="minorBidi"/>
                <w:b/>
                <w:bCs/>
                <w:color w:val="000000" w:themeColor="text1"/>
                <w:sz w:val="22"/>
                <w:szCs w:val="22"/>
              </w:rPr>
            </w:pPr>
            <w:r w:rsidRPr="7C485358">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298474F7" w:rsidP="7C485358" w:rsidRDefault="298474F7" w14:paraId="49E794AA" w14:textId="0A7F6086">
            <w:pPr>
              <w:spacing w:line="240" w:lineRule="exact"/>
              <w:jc w:val="center"/>
              <w:rPr>
                <w:rFonts w:eastAsia="Arial" w:asciiTheme="minorHAnsi" w:hAnsiTheme="minorHAnsi" w:cstheme="minorBidi"/>
                <w:b/>
                <w:bCs/>
                <w:sz w:val="22"/>
                <w:szCs w:val="22"/>
              </w:rPr>
            </w:pPr>
            <w:r w:rsidRPr="7C485358">
              <w:rPr>
                <w:rFonts w:eastAsia="Arial" w:asciiTheme="minorHAnsi" w:hAnsiTheme="minorHAnsi" w:cstheme="minorBidi"/>
                <w:b/>
                <w:bCs/>
                <w:sz w:val="22"/>
                <w:szCs w:val="22"/>
              </w:rPr>
              <w:t>Upper Key Stage 2</w:t>
            </w:r>
          </w:p>
        </w:tc>
      </w:tr>
      <w:tr w:rsidR="7C485358" w:rsidTr="7F1A1172" w14:paraId="2D88CA83" w14:textId="77777777">
        <w:trPr>
          <w:trHeight w:val="350"/>
        </w:trPr>
        <w:tc>
          <w:tcPr>
            <w:tcW w:w="1950" w:type="dxa"/>
            <w:vMerge/>
            <w:tcBorders/>
            <w:tcMar>
              <w:top w:w="80" w:type="dxa"/>
              <w:left w:w="0" w:type="dxa"/>
              <w:bottom w:w="80" w:type="dxa"/>
              <w:right w:w="0" w:type="dxa"/>
            </w:tcMar>
          </w:tcPr>
          <w:p w:rsidR="00F36508" w:rsidRDefault="00F36508" w14:paraId="6F4003C8"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298474F7" w:rsidP="30F48788" w:rsidRDefault="298474F7" w14:paraId="33262DDD" w14:textId="48FA102B">
            <w:pPr>
              <w:pStyle w:val="Normal0"/>
              <w:tabs>
                <w:tab w:val="left" w:pos="340"/>
              </w:tabs>
              <w:rPr>
                <w:rFonts w:ascii="Calibri" w:hAnsi="Calibri" w:eastAsia="Calibri" w:cs="Calibri"/>
                <w:color w:val="7030A0"/>
                <w:sz w:val="22"/>
                <w:szCs w:val="22"/>
                <w:lang w:val="en-GB"/>
              </w:rPr>
            </w:pPr>
            <w:r w:rsidRPr="30F48788">
              <w:rPr>
                <w:rFonts w:ascii="Calibri" w:hAnsi="Calibri" w:eastAsia="Calibri" w:cs="Calibri"/>
                <w:color w:val="7030A0"/>
                <w:sz w:val="22"/>
                <w:szCs w:val="22"/>
              </w:rPr>
              <w:t>To list as simple actions, steps we can take to limit the spread of COVID-19.</w:t>
            </w:r>
          </w:p>
          <w:p w:rsidR="30F48788" w:rsidP="30F48788" w:rsidRDefault="30F48788" w14:paraId="1AE12EE6" w14:textId="710A031B">
            <w:pPr>
              <w:pStyle w:val="Normal0"/>
              <w:tabs>
                <w:tab w:val="left" w:pos="340"/>
              </w:tabs>
              <w:rPr>
                <w:rFonts w:ascii="Calibri" w:hAnsi="Calibri" w:eastAsia="Calibri" w:cs="Calibri"/>
                <w:color w:val="7030A0"/>
                <w:sz w:val="22"/>
                <w:szCs w:val="22"/>
              </w:rPr>
            </w:pPr>
          </w:p>
          <w:p w:rsidR="184C3873" w:rsidP="30F48788" w:rsidRDefault="184C3873" w14:paraId="2897CA53" w14:textId="0420E0DA">
            <w:pPr>
              <w:spacing w:line="240" w:lineRule="exact"/>
              <w:rPr>
                <w:rFonts w:ascii="Calibri" w:hAnsi="Calibri" w:eastAsia="Calibri" w:cs="Calibri"/>
                <w:color w:val="7030A0"/>
                <w:sz w:val="22"/>
                <w:szCs w:val="22"/>
              </w:rPr>
            </w:pPr>
            <w:r w:rsidRPr="30F48788">
              <w:rPr>
                <w:rFonts w:ascii="Calibri" w:hAnsi="Calibri" w:eastAsia="Calibri" w:cs="Calibri"/>
                <w:color w:val="7030A0"/>
                <w:sz w:val="22"/>
                <w:szCs w:val="22"/>
              </w:rPr>
              <w:t>To know that we need to choose a few of these actions to stop the COVID-19 virus spreading.</w:t>
            </w:r>
          </w:p>
          <w:p w:rsidR="30F48788" w:rsidP="30F48788" w:rsidRDefault="30F48788" w14:paraId="259CFDE3" w14:textId="49896F4F">
            <w:pPr>
              <w:pStyle w:val="Normal0"/>
              <w:tabs>
                <w:tab w:val="left" w:pos="340"/>
              </w:tabs>
              <w:rPr>
                <w:rFonts w:ascii="Calibri" w:hAnsi="Calibri" w:eastAsia="Calibri" w:cs="Calibri"/>
                <w:color w:val="7030A0"/>
                <w:sz w:val="22"/>
                <w:szCs w:val="22"/>
              </w:rPr>
            </w:pPr>
          </w:p>
          <w:p w:rsidR="7C485358" w:rsidP="7C485358" w:rsidRDefault="7C485358" w14:paraId="603F1F48" w14:textId="053D880C">
            <w:pPr>
              <w:tabs>
                <w:tab w:val="left" w:pos="340"/>
              </w:tabs>
              <w:rPr>
                <w:rFonts w:ascii="Calibri" w:hAnsi="Calibri" w:eastAsia="Calibri" w:cs="Calibri"/>
                <w:color w:val="7030A0"/>
                <w:sz w:val="22"/>
                <w:szCs w:val="22"/>
              </w:rPr>
            </w:pPr>
          </w:p>
          <w:p w:rsidR="7C485358" w:rsidP="7C485358" w:rsidRDefault="7C485358" w14:paraId="4225B2C9" w14:textId="77F0E209">
            <w:pPr>
              <w:tabs>
                <w:tab w:val="left" w:pos="340"/>
              </w:tabs>
              <w:spacing w:before="20" w:after="20"/>
              <w:ind w:left="57"/>
              <w:rPr>
                <w:rFonts w:ascii="Calibri" w:hAnsi="Calibri" w:eastAsia="Calibri" w:cs="Calibri"/>
                <w:color w:val="7030A0"/>
                <w:sz w:val="22"/>
                <w:szCs w:val="22"/>
              </w:rPr>
            </w:pPr>
          </w:p>
          <w:p w:rsidR="7C485358" w:rsidP="7C485358" w:rsidRDefault="7C485358" w14:paraId="623E743F" w14:textId="446DD6E7">
            <w:pPr>
              <w:tabs>
                <w:tab w:val="left" w:pos="340"/>
              </w:tabs>
              <w:spacing w:before="20" w:after="20"/>
              <w:ind w:left="57"/>
              <w:rPr>
                <w:rFonts w:ascii="Calibri" w:hAnsi="Calibri" w:eastAsia="Calibri" w:cs="Calibri"/>
                <w:color w:val="7030A0"/>
                <w:sz w:val="22"/>
                <w:szCs w:val="22"/>
              </w:rPr>
            </w:pPr>
          </w:p>
          <w:p w:rsidR="298474F7" w:rsidP="7C485358" w:rsidRDefault="298474F7" w14:paraId="06078AC6" w14:textId="642689F3">
            <w:pPr>
              <w:pStyle w:val="Normal0"/>
              <w:rPr>
                <w:rFonts w:ascii="Calibri" w:hAnsi="Calibri" w:eastAsia="Calibri" w:cs="Calibri"/>
                <w:color w:val="000000" w:themeColor="text1"/>
                <w:sz w:val="22"/>
                <w:szCs w:val="22"/>
                <w:lang w:val="en-GB"/>
              </w:rPr>
            </w:pPr>
            <w:r w:rsidRPr="7C485358">
              <w:rPr>
                <w:rFonts w:ascii="Calibri" w:hAnsi="Calibri" w:eastAsia="Calibri" w:cs="Calibri"/>
                <w:b/>
                <w:bCs/>
                <w:i/>
                <w:iCs/>
                <w:color w:val="1155CC"/>
                <w:sz w:val="22"/>
                <w:szCs w:val="22"/>
              </w:rPr>
              <w:t>Communication &amp; Language</w:t>
            </w:r>
            <w:r w:rsidRPr="7C485358">
              <w:rPr>
                <w:rFonts w:ascii="Calibri" w:hAnsi="Calibri" w:eastAsia="Calibri" w:cs="Calibri"/>
                <w:i/>
                <w:iCs/>
                <w:color w:val="1155CC"/>
                <w:sz w:val="22"/>
                <w:szCs w:val="22"/>
              </w:rPr>
              <w:t xml:space="preserve">:  </w:t>
            </w:r>
            <w:r w:rsidRPr="7C485358">
              <w:rPr>
                <w:rFonts w:ascii="Calibri" w:hAnsi="Calibri" w:eastAsia="Calibri" w:cs="Calibri"/>
                <w:color w:val="000000" w:themeColor="text1"/>
                <w:sz w:val="22"/>
                <w:szCs w:val="22"/>
              </w:rPr>
              <w:t xml:space="preserve">respond to what they hear </w:t>
            </w:r>
            <w:proofErr w:type="gramStart"/>
            <w:r w:rsidRPr="7C485358">
              <w:rPr>
                <w:rFonts w:ascii="Calibri" w:hAnsi="Calibri" w:eastAsia="Calibri" w:cs="Calibri"/>
                <w:color w:val="000000" w:themeColor="text1"/>
                <w:sz w:val="22"/>
                <w:szCs w:val="22"/>
              </w:rPr>
              <w:t>with  relevant</w:t>
            </w:r>
            <w:proofErr w:type="gramEnd"/>
            <w:r w:rsidRPr="7C485358">
              <w:rPr>
                <w:rFonts w:ascii="Calibri" w:hAnsi="Calibri" w:eastAsia="Calibri" w:cs="Calibri"/>
                <w:color w:val="000000" w:themeColor="text1"/>
                <w:sz w:val="22"/>
                <w:szCs w:val="22"/>
              </w:rPr>
              <w:t xml:space="preserve"> comments, questions or actions</w:t>
            </w:r>
          </w:p>
          <w:p w:rsidR="298474F7" w:rsidP="7C485358" w:rsidRDefault="298474F7" w14:paraId="7582A018" w14:textId="24DB7BC8">
            <w:pPr>
              <w:pStyle w:val="Normal0"/>
              <w:rPr>
                <w:rFonts w:ascii="Calibri" w:hAnsi="Calibri" w:eastAsia="Calibri" w:cs="Calibri"/>
                <w:color w:val="1155CC"/>
                <w:sz w:val="22"/>
                <w:szCs w:val="22"/>
                <w:lang w:val="en-GB"/>
              </w:rPr>
            </w:pPr>
            <w:r w:rsidRPr="7C485358">
              <w:rPr>
                <w:rFonts w:ascii="Calibri" w:hAnsi="Calibri" w:eastAsia="Calibri" w:cs="Calibri"/>
                <w:b/>
                <w:bCs/>
                <w:i/>
                <w:iCs/>
                <w:color w:val="1155CC"/>
                <w:sz w:val="22"/>
                <w:szCs w:val="22"/>
                <w:lang w:val="en-GB"/>
              </w:rPr>
              <w:t>Physical Development:</w:t>
            </w:r>
            <w:r w:rsidRPr="7C485358">
              <w:rPr>
                <w:rFonts w:ascii="Calibri" w:hAnsi="Calibri" w:eastAsia="Calibri" w:cs="Calibri"/>
                <w:i/>
                <w:iCs/>
                <w:color w:val="1155CC"/>
                <w:sz w:val="22"/>
                <w:szCs w:val="22"/>
                <w:lang w:val="en-GB"/>
              </w:rPr>
              <w:t xml:space="preserve"> talk about ways to keep healthy and safe</w:t>
            </w:r>
          </w:p>
          <w:p w:rsidR="7C485358" w:rsidP="7C485358" w:rsidRDefault="7C485358" w14:paraId="6FF9DA4F" w14:textId="33AAFB0F">
            <w:pPr>
              <w:spacing w:line="240" w:lineRule="exact"/>
              <w:rPr>
                <w:rFonts w:ascii="Calibri" w:hAnsi="Calibri" w:eastAsia="Calibri" w:cs="Calibri"/>
                <w:color w:val="7030A0"/>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7C485358" w:rsidP="30F48788" w:rsidRDefault="298474F7" w14:paraId="5A1ECD03" w14:textId="78359716">
            <w:pPr>
              <w:pStyle w:val="Normal0"/>
              <w:tabs>
                <w:tab w:val="left" w:pos="340"/>
              </w:tabs>
              <w:ind w:left="57"/>
              <w:rPr>
                <w:rFonts w:ascii="Calibri" w:hAnsi="Calibri" w:eastAsia="Calibri" w:cs="Calibri"/>
                <w:color w:val="7030A0"/>
                <w:sz w:val="22"/>
                <w:szCs w:val="22"/>
                <w:lang w:val="en-GB"/>
              </w:rPr>
            </w:pPr>
            <w:r w:rsidRPr="30F48788">
              <w:rPr>
                <w:rFonts w:ascii="Calibri" w:hAnsi="Calibri" w:eastAsia="Calibri" w:cs="Calibri"/>
                <w:color w:val="7030A0"/>
                <w:sz w:val="22"/>
                <w:szCs w:val="22"/>
              </w:rPr>
              <w:t xml:space="preserve">To list </w:t>
            </w:r>
            <w:r w:rsidRPr="30F48788" w:rsidR="20FA3BCA">
              <w:rPr>
                <w:rFonts w:ascii="Calibri" w:hAnsi="Calibri" w:eastAsia="Calibri" w:cs="Calibri"/>
                <w:color w:val="7030A0"/>
                <w:sz w:val="22"/>
                <w:szCs w:val="22"/>
              </w:rPr>
              <w:t xml:space="preserve">some </w:t>
            </w:r>
            <w:r w:rsidRPr="30F48788">
              <w:rPr>
                <w:rFonts w:ascii="Calibri" w:hAnsi="Calibri" w:eastAsia="Calibri" w:cs="Calibri"/>
                <w:color w:val="7030A0"/>
                <w:sz w:val="22"/>
                <w:szCs w:val="22"/>
              </w:rPr>
              <w:t xml:space="preserve">simple actions we </w:t>
            </w:r>
            <w:proofErr w:type="gramStart"/>
            <w:r w:rsidRPr="30F48788">
              <w:rPr>
                <w:rFonts w:ascii="Calibri" w:hAnsi="Calibri" w:eastAsia="Calibri" w:cs="Calibri"/>
                <w:color w:val="7030A0"/>
                <w:sz w:val="22"/>
                <w:szCs w:val="22"/>
              </w:rPr>
              <w:t>can  take</w:t>
            </w:r>
            <w:proofErr w:type="gramEnd"/>
            <w:r w:rsidRPr="30F48788">
              <w:rPr>
                <w:rFonts w:ascii="Calibri" w:hAnsi="Calibri" w:eastAsia="Calibri" w:cs="Calibri"/>
                <w:color w:val="7030A0"/>
                <w:sz w:val="22"/>
                <w:szCs w:val="22"/>
              </w:rPr>
              <w:t xml:space="preserve"> to </w:t>
            </w:r>
            <w:r w:rsidRPr="30F48788" w:rsidR="3AE466DD">
              <w:rPr>
                <w:rFonts w:ascii="Calibri" w:hAnsi="Calibri" w:eastAsia="Calibri" w:cs="Calibri"/>
                <w:color w:val="7030A0"/>
                <w:sz w:val="22"/>
                <w:szCs w:val="22"/>
              </w:rPr>
              <w:t>stop COVID-19 spreading</w:t>
            </w:r>
          </w:p>
          <w:p w:rsidR="7C485358" w:rsidP="30F48788" w:rsidRDefault="7C485358" w14:paraId="2A2869A0" w14:textId="2A8A1F9C">
            <w:pPr>
              <w:pStyle w:val="Normal0"/>
              <w:tabs>
                <w:tab w:val="left" w:pos="340"/>
              </w:tabs>
              <w:ind w:left="57"/>
              <w:rPr>
                <w:rFonts w:ascii="Calibri" w:hAnsi="Calibri" w:eastAsia="Calibri" w:cs="Calibri"/>
                <w:color w:val="7030A0"/>
                <w:sz w:val="22"/>
                <w:szCs w:val="22"/>
              </w:rPr>
            </w:pPr>
          </w:p>
          <w:p w:rsidR="7C485358" w:rsidP="30F48788" w:rsidRDefault="3AE466DD" w14:paraId="182305AB" w14:textId="0874DDFC">
            <w:pPr>
              <w:pStyle w:val="Normal0"/>
              <w:tabs>
                <w:tab w:val="left" w:pos="340"/>
              </w:tabs>
              <w:spacing w:line="259" w:lineRule="auto"/>
              <w:ind w:left="57"/>
              <w:rPr>
                <w:rFonts w:ascii="Calibri" w:hAnsi="Calibri" w:eastAsia="Calibri" w:cs="Calibri"/>
                <w:color w:val="7030A0"/>
                <w:sz w:val="22"/>
                <w:szCs w:val="22"/>
              </w:rPr>
            </w:pPr>
            <w:r w:rsidRPr="30F48788">
              <w:rPr>
                <w:rFonts w:ascii="Calibri" w:hAnsi="Calibri" w:eastAsia="Calibri" w:cs="Calibri"/>
                <w:color w:val="7030A0"/>
                <w:sz w:val="22"/>
                <w:szCs w:val="22"/>
              </w:rPr>
              <w:t>To describe</w:t>
            </w:r>
            <w:r w:rsidRPr="30F48788" w:rsidR="298474F7">
              <w:rPr>
                <w:rFonts w:ascii="Calibri" w:hAnsi="Calibri" w:eastAsia="Calibri" w:cs="Calibri"/>
                <w:color w:val="7030A0"/>
                <w:sz w:val="22"/>
                <w:szCs w:val="22"/>
              </w:rPr>
              <w:t xml:space="preserve"> in own words how </w:t>
            </w:r>
            <w:r w:rsidRPr="30F48788" w:rsidR="004CAE63">
              <w:rPr>
                <w:rFonts w:ascii="Calibri" w:hAnsi="Calibri" w:eastAsia="Calibri" w:cs="Calibri"/>
                <w:color w:val="7030A0"/>
                <w:sz w:val="22"/>
                <w:szCs w:val="22"/>
              </w:rPr>
              <w:t>each action works.</w:t>
            </w:r>
          </w:p>
          <w:p w:rsidR="7C485358" w:rsidP="30F48788" w:rsidRDefault="7C485358" w14:paraId="3C87BA4B" w14:textId="7C11E9D4">
            <w:pPr>
              <w:pStyle w:val="Normal0"/>
              <w:tabs>
                <w:tab w:val="left" w:pos="340"/>
              </w:tabs>
              <w:spacing w:line="259" w:lineRule="auto"/>
              <w:ind w:left="57"/>
              <w:rPr>
                <w:rFonts w:ascii="Calibri" w:hAnsi="Calibri" w:eastAsia="Calibri" w:cs="Calibri"/>
                <w:color w:val="7030A0"/>
                <w:sz w:val="22"/>
                <w:szCs w:val="22"/>
              </w:rPr>
            </w:pPr>
          </w:p>
          <w:p w:rsidR="7C485358" w:rsidP="30F48788" w:rsidRDefault="004CAE63" w14:paraId="6E05CA73" w14:textId="3A440594">
            <w:pPr>
              <w:spacing w:line="240" w:lineRule="exact"/>
              <w:rPr>
                <w:rFonts w:ascii="Calibri" w:hAnsi="Calibri" w:eastAsia="Calibri" w:cs="Calibri"/>
                <w:color w:val="7030A0"/>
                <w:sz w:val="22"/>
                <w:szCs w:val="22"/>
              </w:rPr>
            </w:pPr>
            <w:r w:rsidRPr="30F48788">
              <w:rPr>
                <w:rFonts w:ascii="Calibri" w:hAnsi="Calibri" w:eastAsia="Calibri" w:cs="Calibri"/>
                <w:color w:val="7030A0"/>
                <w:sz w:val="22"/>
                <w:szCs w:val="22"/>
              </w:rPr>
              <w:t xml:space="preserve">To understand that a few actions together </w:t>
            </w:r>
            <w:r w:rsidRPr="30F48788" w:rsidR="095B414A">
              <w:rPr>
                <w:rFonts w:ascii="Calibri" w:hAnsi="Calibri" w:eastAsia="Calibri" w:cs="Calibri"/>
                <w:color w:val="7030A0"/>
                <w:sz w:val="22"/>
                <w:szCs w:val="22"/>
              </w:rPr>
              <w:t>can help to stop the COVID-19 virus spreading.</w:t>
            </w:r>
          </w:p>
          <w:p w:rsidR="7C485358" w:rsidP="30F48788" w:rsidRDefault="7C485358" w14:paraId="5D65981C" w14:textId="52B8C791">
            <w:pPr>
              <w:pStyle w:val="Normal0"/>
              <w:tabs>
                <w:tab w:val="left" w:pos="340"/>
              </w:tabs>
              <w:spacing w:line="259" w:lineRule="auto"/>
              <w:ind w:left="57"/>
              <w:rPr>
                <w:rFonts w:ascii="Calibri" w:hAnsi="Calibri" w:eastAsia="Calibri" w:cs="Calibri"/>
                <w:color w:val="7030A0"/>
                <w:sz w:val="22"/>
                <w:szCs w:val="22"/>
              </w:rPr>
            </w:pPr>
          </w:p>
          <w:p w:rsidR="7C485358" w:rsidP="7C485358" w:rsidRDefault="7C485358" w14:paraId="11C26FA4" w14:textId="14539BE2">
            <w:pPr>
              <w:tabs>
                <w:tab w:val="left" w:pos="340"/>
              </w:tabs>
              <w:spacing w:before="20" w:after="20"/>
              <w:ind w:left="57"/>
              <w:rPr>
                <w:rFonts w:ascii="Calibri" w:hAnsi="Calibri" w:eastAsia="Calibri" w:cs="Calibri"/>
                <w:color w:val="7030A0"/>
                <w:sz w:val="22"/>
                <w:szCs w:val="22"/>
              </w:rPr>
            </w:pPr>
          </w:p>
          <w:p w:rsidR="298474F7" w:rsidP="7C485358" w:rsidRDefault="298474F7" w14:paraId="66334F99" w14:textId="3ADA5758">
            <w:pPr>
              <w:pStyle w:val="Normal0"/>
              <w:tabs>
                <w:tab w:val="left" w:pos="340"/>
              </w:tabs>
              <w:spacing w:before="20" w:after="20"/>
              <w:ind w:left="57"/>
              <w:rPr>
                <w:color w:val="000000" w:themeColor="text1"/>
                <w:lang w:val="en-GB"/>
              </w:rPr>
            </w:pPr>
            <w:r w:rsidRPr="7C485358">
              <w:rPr>
                <w:rFonts w:ascii="Calibri" w:hAnsi="Calibri" w:eastAsia="Calibri" w:cs="Calibri"/>
                <w:b/>
                <w:bCs/>
                <w:i/>
                <w:iCs/>
                <w:color w:val="1155CC"/>
                <w:sz w:val="22"/>
                <w:szCs w:val="22"/>
                <w:lang w:val="en-GB"/>
              </w:rPr>
              <w:t>PSHE</w:t>
            </w:r>
            <w:r w:rsidRPr="7C485358">
              <w:rPr>
                <w:rFonts w:ascii="Calibri" w:hAnsi="Calibri" w:eastAsia="Calibri" w:cs="Calibri"/>
                <w:i/>
                <w:iCs/>
                <w:color w:val="1155CC"/>
                <w:sz w:val="22"/>
                <w:szCs w:val="22"/>
                <w:lang w:val="en-GB"/>
              </w:rPr>
              <w:t xml:space="preserve">: H5. simple hygiene routines that can stop germs from spreading   </w:t>
            </w:r>
            <w:r w:rsidRPr="7C485358">
              <w:rPr>
                <w:color w:val="000000" w:themeColor="text1"/>
              </w:rPr>
              <w:t xml:space="preserve"> </w:t>
            </w:r>
          </w:p>
          <w:p w:rsidR="298474F7" w:rsidP="7C485358" w:rsidRDefault="298474F7" w14:paraId="3231F050" w14:textId="6D470CC2">
            <w:pPr>
              <w:pStyle w:val="Normal0"/>
              <w:rPr>
                <w:rFonts w:ascii="Calibri" w:hAnsi="Calibri" w:eastAsia="Calibri" w:cs="Calibri"/>
                <w:color w:val="1155CC"/>
                <w:sz w:val="22"/>
                <w:szCs w:val="22"/>
                <w:lang w:val="en-GB"/>
              </w:rPr>
            </w:pPr>
            <w:r w:rsidRPr="7C485358">
              <w:rPr>
                <w:rFonts w:ascii="Calibri" w:hAnsi="Calibri" w:eastAsia="Calibri" w:cs="Calibri"/>
                <w:b/>
                <w:bCs/>
                <w:i/>
                <w:iCs/>
                <w:color w:val="1155CC"/>
                <w:sz w:val="22"/>
                <w:szCs w:val="22"/>
                <w:lang w:val="en-GB"/>
              </w:rPr>
              <w:t>PSHE- L1</w:t>
            </w:r>
            <w:r w:rsidRPr="7C485358">
              <w:rPr>
                <w:rFonts w:ascii="Calibri" w:hAnsi="Calibri" w:eastAsia="Calibri" w:cs="Calibri"/>
                <w:i/>
                <w:iCs/>
                <w:color w:val="1155CC"/>
                <w:sz w:val="22"/>
                <w:szCs w:val="22"/>
                <w:lang w:val="en-GB"/>
              </w:rPr>
              <w:t>. what rules are, why they are needed, and why different rules are needed for different situations</w:t>
            </w:r>
          </w:p>
          <w:p w:rsidR="7C485358" w:rsidP="7C485358" w:rsidRDefault="7C485358" w14:paraId="3BBA443C" w14:textId="6B0FA857">
            <w:pPr>
              <w:spacing w:line="240" w:lineRule="exact"/>
              <w:rPr>
                <w:rFonts w:ascii="Calibri" w:hAnsi="Calibri" w:eastAsia="Calibri" w:cs="Calibri"/>
                <w:color w:val="7030A0"/>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298474F7" w:rsidP="30F48788" w:rsidRDefault="298474F7" w14:paraId="6B71B9FC" w14:textId="444B72E7">
            <w:pPr>
              <w:pStyle w:val="Normal0"/>
              <w:tabs>
                <w:tab w:val="left" w:pos="340"/>
              </w:tabs>
              <w:rPr>
                <w:rFonts w:ascii="Calibri" w:hAnsi="Calibri" w:eastAsia="Calibri" w:cs="Calibri"/>
                <w:color w:val="7030A0"/>
                <w:sz w:val="22"/>
                <w:szCs w:val="22"/>
              </w:rPr>
            </w:pPr>
            <w:r w:rsidRPr="30F48788">
              <w:rPr>
                <w:rFonts w:ascii="Calibri" w:hAnsi="Calibri" w:eastAsia="Calibri" w:cs="Calibri"/>
                <w:color w:val="7030A0"/>
                <w:sz w:val="22"/>
                <w:szCs w:val="22"/>
              </w:rPr>
              <w:t xml:space="preserve">To </w:t>
            </w:r>
            <w:r w:rsidRPr="30F48788" w:rsidR="7728B203">
              <w:rPr>
                <w:rFonts w:ascii="Calibri" w:hAnsi="Calibri" w:eastAsia="Calibri" w:cs="Calibri"/>
                <w:color w:val="7030A0"/>
                <w:sz w:val="22"/>
                <w:szCs w:val="22"/>
              </w:rPr>
              <w:t xml:space="preserve">remember the </w:t>
            </w:r>
            <w:proofErr w:type="gramStart"/>
            <w:r w:rsidRPr="30F48788" w:rsidR="7728B203">
              <w:rPr>
                <w:rFonts w:ascii="Calibri" w:hAnsi="Calibri" w:eastAsia="Calibri" w:cs="Calibri"/>
                <w:color w:val="7030A0"/>
                <w:sz w:val="22"/>
                <w:szCs w:val="22"/>
              </w:rPr>
              <w:t>actions</w:t>
            </w:r>
            <w:proofErr w:type="gramEnd"/>
            <w:r w:rsidRPr="30F48788" w:rsidR="7728B203">
              <w:rPr>
                <w:rFonts w:ascii="Calibri" w:hAnsi="Calibri" w:eastAsia="Calibri" w:cs="Calibri"/>
                <w:color w:val="7030A0"/>
                <w:sz w:val="22"/>
                <w:szCs w:val="22"/>
              </w:rPr>
              <w:t xml:space="preserve"> we can take to stop COVID-19 spreading.</w:t>
            </w:r>
          </w:p>
          <w:p w:rsidR="7C485358" w:rsidP="7C485358" w:rsidRDefault="7C485358" w14:paraId="5534B28E" w14:textId="7B686162">
            <w:pPr>
              <w:tabs>
                <w:tab w:val="left" w:pos="340"/>
              </w:tabs>
              <w:rPr>
                <w:rFonts w:ascii="Calibri" w:hAnsi="Calibri" w:eastAsia="Calibri" w:cs="Calibri"/>
                <w:color w:val="7030A0"/>
                <w:sz w:val="22"/>
                <w:szCs w:val="22"/>
              </w:rPr>
            </w:pPr>
          </w:p>
          <w:p w:rsidR="7728B203" w:rsidP="30F48788" w:rsidRDefault="7728B203" w14:paraId="1A4F4756" w14:textId="13CA0D6A">
            <w:pPr>
              <w:spacing w:line="240" w:lineRule="exact"/>
              <w:rPr>
                <w:rFonts w:ascii="Calibri" w:hAnsi="Calibri" w:eastAsia="Calibri" w:cs="Calibri"/>
                <w:color w:val="7030A0"/>
                <w:sz w:val="22"/>
                <w:szCs w:val="22"/>
              </w:rPr>
            </w:pPr>
            <w:r w:rsidRPr="30F48788">
              <w:rPr>
                <w:rFonts w:ascii="Calibri" w:hAnsi="Calibri" w:eastAsia="Calibri" w:cs="Calibri"/>
                <w:color w:val="7030A0"/>
                <w:sz w:val="22"/>
                <w:szCs w:val="22"/>
              </w:rPr>
              <w:t>To describe how each action works and know how choosing to do a few of these actions together can help stop the COVID-19 virus spreading.</w:t>
            </w:r>
          </w:p>
          <w:p w:rsidR="7C485358" w:rsidP="7C485358" w:rsidRDefault="7C485358" w14:paraId="7ADA5578" w14:textId="53A05CA9">
            <w:pPr>
              <w:tabs>
                <w:tab w:val="left" w:pos="340"/>
              </w:tabs>
              <w:rPr>
                <w:rFonts w:ascii="Calibri" w:hAnsi="Calibri" w:eastAsia="Calibri" w:cs="Calibri"/>
                <w:color w:val="7030A0"/>
                <w:sz w:val="22"/>
                <w:szCs w:val="22"/>
              </w:rPr>
            </w:pPr>
          </w:p>
          <w:p w:rsidR="298474F7" w:rsidP="7C485358" w:rsidRDefault="298474F7" w14:paraId="2761200E" w14:textId="028B6B83">
            <w:pPr>
              <w:pStyle w:val="Normal0"/>
              <w:rPr>
                <w:color w:val="000000" w:themeColor="text1"/>
                <w:lang w:val="en-GB"/>
              </w:rPr>
            </w:pPr>
            <w:r w:rsidRPr="7C485358">
              <w:rPr>
                <w:rFonts w:ascii="Calibri" w:hAnsi="Calibri" w:eastAsia="Calibri" w:cs="Calibri"/>
                <w:b/>
                <w:bCs/>
                <w:i/>
                <w:iCs/>
                <w:color w:val="1155CC"/>
                <w:sz w:val="22"/>
                <w:szCs w:val="22"/>
                <w:lang w:val="en-GB"/>
              </w:rPr>
              <w:t>PSHE- L1</w:t>
            </w:r>
            <w:r w:rsidRPr="7C485358">
              <w:rPr>
                <w:rFonts w:ascii="Calibri" w:hAnsi="Calibri" w:eastAsia="Calibri" w:cs="Calibri"/>
                <w:i/>
                <w:iCs/>
                <w:color w:val="1155CC"/>
                <w:sz w:val="22"/>
                <w:szCs w:val="22"/>
                <w:lang w:val="en-GB"/>
              </w:rPr>
              <w:t xml:space="preserve">. to recognise reasons for rules and laws </w:t>
            </w:r>
            <w:r w:rsidRPr="7C485358">
              <w:rPr>
                <w:color w:val="000000" w:themeColor="text1"/>
              </w:rPr>
              <w:t xml:space="preserve"> </w:t>
            </w:r>
          </w:p>
          <w:p w:rsidR="7C485358" w:rsidP="7C485358" w:rsidRDefault="7C485358" w14:paraId="6CD9FC90" w14:textId="5CE1D36F">
            <w:pPr>
              <w:tabs>
                <w:tab w:val="left" w:pos="340"/>
              </w:tabs>
              <w:rPr>
                <w:rFonts w:ascii="Calibri" w:hAnsi="Calibri" w:eastAsia="Calibri" w:cs="Calibri"/>
                <w:color w:val="7030A0"/>
                <w:sz w:val="22"/>
                <w:szCs w:val="22"/>
              </w:rPr>
            </w:pPr>
          </w:p>
          <w:p w:rsidR="298474F7" w:rsidP="7C485358" w:rsidRDefault="298474F7" w14:paraId="5E9E2898" w14:textId="4A449F18">
            <w:pPr>
              <w:pStyle w:val="Normal0"/>
              <w:rPr>
                <w:color w:val="000000" w:themeColor="text1"/>
                <w:lang w:val="en-GB"/>
              </w:rPr>
            </w:pPr>
            <w:r w:rsidRPr="7C485358">
              <w:rPr>
                <w:rFonts w:ascii="Calibri" w:hAnsi="Calibri" w:eastAsia="Calibri" w:cs="Calibri"/>
                <w:b/>
                <w:bCs/>
                <w:i/>
                <w:iCs/>
                <w:color w:val="1155CC"/>
                <w:sz w:val="22"/>
                <w:szCs w:val="22"/>
                <w:lang w:val="en-GB"/>
              </w:rPr>
              <w:t>PSHE</w:t>
            </w:r>
            <w:r w:rsidRPr="7C485358">
              <w:rPr>
                <w:rFonts w:ascii="Calibri" w:hAnsi="Calibri" w:eastAsia="Calibri" w:cs="Calibri"/>
                <w:i/>
                <w:iCs/>
                <w:color w:val="1155CC"/>
                <w:sz w:val="22"/>
                <w:szCs w:val="22"/>
                <w:lang w:val="en-GB"/>
              </w:rPr>
              <w:t xml:space="preserve">: H9. that bacteria and viruses can affect health; how everyday hygiene routines can limit the spread of infection; the wider importance of personal hygiene and how to maintain it R30. that </w:t>
            </w:r>
            <w:r w:rsidRPr="7C485358">
              <w:rPr>
                <w:rFonts w:ascii="Calibri" w:hAnsi="Calibri" w:eastAsia="Calibri" w:cs="Calibri"/>
                <w:i/>
                <w:iCs/>
                <w:color w:val="1155CC"/>
                <w:sz w:val="22"/>
                <w:szCs w:val="22"/>
                <w:lang w:val="en-GB"/>
              </w:rPr>
              <w:lastRenderedPageBreak/>
              <w:t xml:space="preserve">personal behaviour can affect other people. </w:t>
            </w:r>
            <w:r w:rsidRPr="7C485358">
              <w:rPr>
                <w:color w:val="000000" w:themeColor="text1"/>
              </w:rPr>
              <w:t xml:space="preserve"> </w:t>
            </w:r>
          </w:p>
          <w:p w:rsidR="7C485358" w:rsidP="7C485358" w:rsidRDefault="7C485358" w14:paraId="33D6D1AE" w14:textId="1C83D988">
            <w:pPr>
              <w:spacing w:line="240" w:lineRule="exact"/>
              <w:rPr>
                <w:rFonts w:ascii="Calibri" w:hAnsi="Calibri" w:eastAsia="Calibri" w:cs="Calibr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7C485358" w:rsidP="30F48788" w:rsidRDefault="298474F7" w14:paraId="10D49E3D" w14:textId="58E11FC3">
            <w:pPr>
              <w:pStyle w:val="Normal0"/>
              <w:tabs>
                <w:tab w:val="left" w:pos="340"/>
              </w:tabs>
              <w:ind w:left="57"/>
              <w:rPr>
                <w:rFonts w:ascii="Calibri" w:hAnsi="Calibri" w:eastAsia="Calibri" w:cs="Calibri"/>
                <w:color w:val="7030A0"/>
                <w:sz w:val="22"/>
                <w:szCs w:val="22"/>
              </w:rPr>
            </w:pPr>
            <w:r w:rsidRPr="30F48788">
              <w:rPr>
                <w:rFonts w:ascii="Calibri" w:hAnsi="Calibri" w:eastAsia="Calibri" w:cs="Calibri"/>
                <w:color w:val="7030A0"/>
                <w:sz w:val="22"/>
                <w:szCs w:val="22"/>
              </w:rPr>
              <w:lastRenderedPageBreak/>
              <w:t xml:space="preserve">To </w:t>
            </w:r>
            <w:r w:rsidRPr="30F48788" w:rsidR="4B815C24">
              <w:rPr>
                <w:rFonts w:ascii="Calibri" w:hAnsi="Calibri" w:eastAsia="Calibri" w:cs="Calibri"/>
                <w:color w:val="7030A0"/>
                <w:sz w:val="22"/>
                <w:szCs w:val="22"/>
              </w:rPr>
              <w:t>remember</w:t>
            </w:r>
            <w:r w:rsidRPr="30F48788" w:rsidR="32329FE6">
              <w:rPr>
                <w:rFonts w:ascii="Calibri" w:hAnsi="Calibri" w:eastAsia="Calibri" w:cs="Calibri"/>
                <w:color w:val="7030A0"/>
                <w:sz w:val="22"/>
                <w:szCs w:val="22"/>
              </w:rPr>
              <w:t xml:space="preserve"> the </w:t>
            </w:r>
            <w:proofErr w:type="gramStart"/>
            <w:r w:rsidRPr="30F48788" w:rsidR="32329FE6">
              <w:rPr>
                <w:rFonts w:ascii="Calibri" w:hAnsi="Calibri" w:eastAsia="Calibri" w:cs="Calibri"/>
                <w:color w:val="7030A0"/>
                <w:sz w:val="22"/>
                <w:szCs w:val="22"/>
              </w:rPr>
              <w:t>actions</w:t>
            </w:r>
            <w:proofErr w:type="gramEnd"/>
            <w:r w:rsidRPr="30F48788" w:rsidR="32329FE6">
              <w:rPr>
                <w:rFonts w:ascii="Calibri" w:hAnsi="Calibri" w:eastAsia="Calibri" w:cs="Calibri"/>
                <w:color w:val="7030A0"/>
                <w:sz w:val="22"/>
                <w:szCs w:val="22"/>
              </w:rPr>
              <w:t xml:space="preserve"> we can take to stop</w:t>
            </w:r>
            <w:r w:rsidRPr="30F48788">
              <w:rPr>
                <w:rFonts w:ascii="Calibri" w:hAnsi="Calibri" w:eastAsia="Calibri" w:cs="Calibri"/>
                <w:color w:val="7030A0"/>
                <w:sz w:val="22"/>
                <w:szCs w:val="22"/>
              </w:rPr>
              <w:t xml:space="preserve"> COVID-19</w:t>
            </w:r>
            <w:r w:rsidRPr="30F48788" w:rsidR="6E26AF90">
              <w:rPr>
                <w:rFonts w:ascii="Calibri" w:hAnsi="Calibri" w:eastAsia="Calibri" w:cs="Calibri"/>
                <w:color w:val="7030A0"/>
                <w:sz w:val="22"/>
                <w:szCs w:val="22"/>
              </w:rPr>
              <w:t xml:space="preserve"> spreading.</w:t>
            </w:r>
          </w:p>
          <w:p w:rsidR="30F48788" w:rsidP="30F48788" w:rsidRDefault="30F48788" w14:paraId="2FA69CBC" w14:textId="370DC9B7">
            <w:pPr>
              <w:pStyle w:val="Normal0"/>
              <w:tabs>
                <w:tab w:val="left" w:pos="340"/>
              </w:tabs>
              <w:ind w:left="57"/>
              <w:rPr>
                <w:rFonts w:ascii="Calibri" w:hAnsi="Calibri" w:eastAsia="Calibri" w:cs="Calibri"/>
                <w:color w:val="7030A0"/>
                <w:sz w:val="22"/>
                <w:szCs w:val="22"/>
              </w:rPr>
            </w:pPr>
          </w:p>
          <w:p w:rsidR="298474F7" w:rsidP="30F48788" w:rsidRDefault="298474F7" w14:paraId="6D147AA8" w14:textId="15DD324E">
            <w:pPr>
              <w:spacing w:line="240" w:lineRule="exact"/>
              <w:rPr>
                <w:rFonts w:ascii="Calibri" w:hAnsi="Calibri" w:eastAsia="Calibri" w:cs="Calibri"/>
                <w:color w:val="7030A0"/>
                <w:sz w:val="22"/>
                <w:szCs w:val="22"/>
              </w:rPr>
            </w:pPr>
            <w:r w:rsidRPr="30F48788">
              <w:rPr>
                <w:rFonts w:ascii="Calibri" w:hAnsi="Calibri" w:eastAsia="Calibri" w:cs="Calibri"/>
                <w:color w:val="7030A0"/>
                <w:sz w:val="22"/>
                <w:szCs w:val="22"/>
              </w:rPr>
              <w:t>To d</w:t>
            </w:r>
            <w:r w:rsidRPr="30F48788" w:rsidR="0302E400">
              <w:rPr>
                <w:rFonts w:ascii="Calibri" w:hAnsi="Calibri" w:eastAsia="Calibri" w:cs="Calibri"/>
                <w:color w:val="7030A0"/>
                <w:sz w:val="22"/>
                <w:szCs w:val="22"/>
              </w:rPr>
              <w:t>escribe</w:t>
            </w:r>
            <w:r w:rsidRPr="30F48788">
              <w:rPr>
                <w:rFonts w:ascii="Calibri" w:hAnsi="Calibri" w:eastAsia="Calibri" w:cs="Calibri"/>
                <w:color w:val="7030A0"/>
                <w:sz w:val="22"/>
                <w:szCs w:val="22"/>
              </w:rPr>
              <w:t xml:space="preserve"> how each action works and </w:t>
            </w:r>
            <w:r w:rsidRPr="30F48788" w:rsidR="735BC3F6">
              <w:rPr>
                <w:rFonts w:ascii="Calibri" w:hAnsi="Calibri" w:eastAsia="Calibri" w:cs="Calibri"/>
                <w:color w:val="7030A0"/>
                <w:sz w:val="22"/>
                <w:szCs w:val="22"/>
              </w:rPr>
              <w:t xml:space="preserve">know </w:t>
            </w:r>
            <w:r w:rsidRPr="30F48788">
              <w:rPr>
                <w:rFonts w:ascii="Calibri" w:hAnsi="Calibri" w:eastAsia="Calibri" w:cs="Calibri"/>
                <w:color w:val="7030A0"/>
                <w:sz w:val="22"/>
                <w:szCs w:val="22"/>
              </w:rPr>
              <w:t>how choosing to do a few of these actions together can help stop the COVID-19 virus spreading.</w:t>
            </w:r>
          </w:p>
          <w:p w:rsidR="7C485358" w:rsidP="7C485358" w:rsidRDefault="7C485358" w14:paraId="39F7A9C0" w14:textId="7F86B2FC">
            <w:pPr>
              <w:tabs>
                <w:tab w:val="left" w:pos="340"/>
              </w:tabs>
              <w:rPr>
                <w:rFonts w:ascii="Calibri" w:hAnsi="Calibri" w:eastAsia="Calibri" w:cs="Calibri"/>
                <w:color w:val="7030A0"/>
                <w:sz w:val="22"/>
                <w:szCs w:val="22"/>
              </w:rPr>
            </w:pPr>
          </w:p>
          <w:p w:rsidR="298474F7" w:rsidP="7C485358" w:rsidRDefault="298474F7" w14:paraId="054AAE38" w14:textId="4D57DE91">
            <w:pPr>
              <w:pStyle w:val="Normal0"/>
              <w:rPr>
                <w:color w:val="000000" w:themeColor="text1"/>
                <w:lang w:val="en-GB"/>
              </w:rPr>
            </w:pPr>
            <w:r w:rsidRPr="7C485358">
              <w:rPr>
                <w:rFonts w:ascii="Calibri" w:hAnsi="Calibri" w:eastAsia="Calibri" w:cs="Calibri"/>
                <w:b/>
                <w:bCs/>
                <w:i/>
                <w:iCs/>
                <w:color w:val="1155CC"/>
                <w:sz w:val="22"/>
                <w:szCs w:val="22"/>
                <w:lang w:val="en-GB"/>
              </w:rPr>
              <w:t>PSHE- L1</w:t>
            </w:r>
            <w:r w:rsidRPr="7C485358">
              <w:rPr>
                <w:rFonts w:ascii="Calibri" w:hAnsi="Calibri" w:eastAsia="Calibri" w:cs="Calibri"/>
                <w:i/>
                <w:iCs/>
                <w:color w:val="1155CC"/>
                <w:sz w:val="22"/>
                <w:szCs w:val="22"/>
                <w:lang w:val="en-GB"/>
              </w:rPr>
              <w:t xml:space="preserve">. to recognise reasons for rules and laws </w:t>
            </w:r>
            <w:r w:rsidRPr="7C485358">
              <w:rPr>
                <w:color w:val="000000" w:themeColor="text1"/>
              </w:rPr>
              <w:t xml:space="preserve"> </w:t>
            </w:r>
          </w:p>
          <w:p w:rsidR="7C485358" w:rsidP="7C485358" w:rsidRDefault="7C485358" w14:paraId="3D01FA17" w14:textId="24AF6189">
            <w:pPr>
              <w:rPr>
                <w:rFonts w:ascii="Calibri" w:hAnsi="Calibri" w:eastAsia="Calibri" w:cs="Calibri"/>
                <w:color w:val="000000" w:themeColor="text1"/>
                <w:sz w:val="22"/>
                <w:szCs w:val="22"/>
              </w:rPr>
            </w:pPr>
          </w:p>
          <w:p w:rsidR="298474F7" w:rsidP="7C485358" w:rsidRDefault="298474F7" w14:paraId="54D8A38B" w14:textId="39BA46C1">
            <w:pPr>
              <w:pStyle w:val="Normal0"/>
              <w:rPr>
                <w:color w:val="000000" w:themeColor="text1"/>
                <w:lang w:val="en-GB"/>
              </w:rPr>
            </w:pPr>
            <w:r w:rsidRPr="7C485358">
              <w:rPr>
                <w:rFonts w:ascii="Calibri" w:hAnsi="Calibri" w:eastAsia="Calibri" w:cs="Calibri"/>
                <w:b/>
                <w:bCs/>
                <w:i/>
                <w:iCs/>
                <w:color w:val="1155CC"/>
                <w:sz w:val="22"/>
                <w:szCs w:val="22"/>
                <w:lang w:val="en-GB"/>
              </w:rPr>
              <w:t>PSHE</w:t>
            </w:r>
            <w:r w:rsidRPr="7C485358">
              <w:rPr>
                <w:rFonts w:ascii="Calibri" w:hAnsi="Calibri" w:eastAsia="Calibri" w:cs="Calibri"/>
                <w:i/>
                <w:iCs/>
                <w:color w:val="1155CC"/>
                <w:sz w:val="22"/>
                <w:szCs w:val="22"/>
                <w:lang w:val="en-GB"/>
              </w:rPr>
              <w:t xml:space="preserve">: H9. that bacteria and viruses can affect health; how everyday hygiene routines can limit the spread of infection; the wider importance of personal hygiene and how to maintain it </w:t>
            </w:r>
            <w:r w:rsidRPr="7C485358">
              <w:rPr>
                <w:rFonts w:ascii="Calibri" w:hAnsi="Calibri" w:eastAsia="Calibri" w:cs="Calibri"/>
                <w:i/>
                <w:iCs/>
                <w:color w:val="1155CC"/>
                <w:sz w:val="22"/>
                <w:szCs w:val="22"/>
                <w:lang w:val="en-GB"/>
              </w:rPr>
              <w:lastRenderedPageBreak/>
              <w:t xml:space="preserve">R30. that personal behaviour can affect other people. </w:t>
            </w:r>
            <w:r w:rsidRPr="7C485358">
              <w:rPr>
                <w:color w:val="000000" w:themeColor="text1"/>
              </w:rPr>
              <w:t xml:space="preserve"> </w:t>
            </w:r>
          </w:p>
          <w:p w:rsidR="7C485358" w:rsidP="7C485358" w:rsidRDefault="7C485358" w14:paraId="4EF155E7" w14:textId="635AC936">
            <w:pPr>
              <w:spacing w:line="240" w:lineRule="exact"/>
              <w:rPr>
                <w:rFonts w:ascii="Calibri" w:hAnsi="Calibri" w:eastAsia="Calibri" w:cs="Calibri"/>
                <w:color w:val="7030A0"/>
                <w:sz w:val="22"/>
                <w:szCs w:val="22"/>
              </w:rPr>
            </w:pPr>
          </w:p>
        </w:tc>
      </w:tr>
      <w:tr w:rsidR="00965D9F" w:rsidTr="7F1A1172" w14:paraId="60747A40" w14:textId="77777777">
        <w:trPr>
          <w:trHeight w:val="350"/>
        </w:trPr>
        <w:tc>
          <w:tcPr>
            <w:tcW w:w="19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BE4D5" w:themeFill="accent2" w:themeFillTint="33"/>
            <w:tcMar>
              <w:top w:w="80" w:type="dxa"/>
              <w:left w:w="0" w:type="dxa"/>
              <w:bottom w:w="80" w:type="dxa"/>
              <w:right w:w="0" w:type="dxa"/>
            </w:tcMar>
          </w:tcPr>
          <w:p w:rsidR="00965D9F" w:rsidP="0070227C" w:rsidRDefault="00965D9F" w14:paraId="61B05CEC" w14:textId="77777777">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lastRenderedPageBreak/>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00965D9F" w:rsidP="0070227C" w:rsidRDefault="00965D9F" w14:paraId="45E9A7C5"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00965D9F" w:rsidP="0070227C" w:rsidRDefault="00965D9F" w14:paraId="2FD608D5" w14:textId="77777777">
            <w:pPr>
              <w:pStyle w:val="Normal0"/>
              <w:rPr>
                <w:rFonts w:eastAsia="Arial" w:asciiTheme="minorHAnsi" w:hAnsiTheme="minorHAnsi" w:cstheme="minorBidi"/>
                <w:color w:val="7030A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00965D9F" w:rsidP="0070227C" w:rsidRDefault="00965D9F" w14:paraId="411DAC2B"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00965D9F" w:rsidP="0070227C" w:rsidRDefault="00965D9F" w14:paraId="2A62D0D4" w14:textId="77777777">
            <w:pPr>
              <w:pStyle w:val="Normal0"/>
              <w:rPr>
                <w:rFonts w:eastAsia="Arial" w:asciiTheme="minorHAnsi" w:hAnsiTheme="minorHAnsi" w:cstheme="minorBid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00965D9F" w:rsidP="0070227C" w:rsidRDefault="00965D9F" w14:paraId="2BF21B60"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00965D9F" w:rsidP="0070227C" w:rsidRDefault="00965D9F" w14:paraId="0210FADC" w14:textId="77777777">
            <w:pPr>
              <w:pStyle w:val="Normal0"/>
              <w:spacing w:line="288"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00965D9F" w:rsidTr="7F1A1172" w14:paraId="29BA7181" w14:textId="77777777">
        <w:trPr>
          <w:trHeight w:val="350"/>
        </w:trPr>
        <w:tc>
          <w:tcPr>
            <w:tcW w:w="1950" w:type="dxa"/>
            <w:vMerge w:val="restart"/>
            <w:tcBorders>
              <w:top w:val="single" w:color="auto"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Pr="00201A1C" w:rsidR="00965D9F" w:rsidP="0070227C" w:rsidRDefault="00E57CEE" w14:paraId="594B465A" w14:textId="77777777">
            <w:pPr>
              <w:pStyle w:val="Normal0"/>
              <w:jc w:val="center"/>
              <w:rPr>
                <w:rFonts w:eastAsia="Calibri" w:asciiTheme="minorHAnsi" w:hAnsiTheme="minorHAnsi" w:cstheme="minorBidi"/>
                <w:b/>
                <w:bCs/>
                <w:sz w:val="22"/>
                <w:szCs w:val="22"/>
              </w:rPr>
            </w:pPr>
            <w:r w:rsidRPr="00201A1C">
              <w:rPr>
                <w:rFonts w:eastAsia="Calibri" w:asciiTheme="minorHAnsi" w:hAnsiTheme="minorHAnsi" w:cstheme="minorBidi"/>
                <w:b/>
                <w:bCs/>
                <w:sz w:val="22"/>
                <w:szCs w:val="22"/>
              </w:rPr>
              <w:t>Vaccines</w:t>
            </w:r>
          </w:p>
          <w:p w:rsidRPr="00201A1C" w:rsidR="0017718B" w:rsidP="0070227C" w:rsidRDefault="0017718B" w14:paraId="6F82C928" w14:textId="3417AA71">
            <w:pPr>
              <w:pStyle w:val="Normal0"/>
              <w:jc w:val="center"/>
              <w:rPr>
                <w:rFonts w:eastAsia="Calibri" w:asciiTheme="minorHAnsi" w:hAnsiTheme="minorHAnsi" w:cstheme="minorBidi"/>
                <w:b/>
                <w:bCs/>
                <w:sz w:val="22"/>
                <w:szCs w:val="22"/>
              </w:rPr>
            </w:pPr>
            <w:r w:rsidRPr="00201A1C">
              <w:rPr>
                <w:rFonts w:eastAsia="Calibri" w:asciiTheme="minorHAnsi" w:hAnsiTheme="minorHAnsi" w:cstheme="minorBidi"/>
                <w:b/>
                <w:bCs/>
                <w:sz w:val="22"/>
                <w:szCs w:val="22"/>
              </w:rPr>
              <w:t>(Core session)</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Pr="00201A1C" w:rsidR="00965D9F" w:rsidP="0070227C" w:rsidRDefault="00965D9F" w14:paraId="076C078F" w14:textId="2A982451">
            <w:pPr>
              <w:pStyle w:val="Normal0"/>
            </w:pPr>
            <w:r w:rsidRPr="00201A1C">
              <w:rPr>
                <w:rFonts w:ascii="Calibri" w:hAnsi="Calibri" w:eastAsia="Calibri" w:cs="Calibri"/>
                <w:sz w:val="22"/>
                <w:szCs w:val="22"/>
              </w:rPr>
              <w:t xml:space="preserve">Children will </w:t>
            </w:r>
            <w:r w:rsidRPr="00201A1C" w:rsidR="0054543E">
              <w:rPr>
                <w:rFonts w:ascii="Calibri" w:hAnsi="Calibri" w:eastAsia="Calibri" w:cs="Calibri"/>
                <w:sz w:val="22"/>
                <w:szCs w:val="22"/>
              </w:rPr>
              <w:t xml:space="preserve">watch a video </w:t>
            </w:r>
            <w:r w:rsidRPr="00201A1C" w:rsidR="00E169CD">
              <w:rPr>
                <w:rFonts w:ascii="Calibri" w:hAnsi="Calibri" w:eastAsia="Calibri" w:cs="Calibri"/>
                <w:sz w:val="22"/>
                <w:szCs w:val="22"/>
              </w:rPr>
              <w:t xml:space="preserve">with a </w:t>
            </w:r>
            <w:r w:rsidR="009E33DB">
              <w:rPr>
                <w:rFonts w:ascii="Calibri" w:hAnsi="Calibri" w:eastAsia="Calibri" w:cs="Calibri"/>
                <w:sz w:val="22"/>
                <w:szCs w:val="22"/>
              </w:rPr>
              <w:t xml:space="preserve">practical </w:t>
            </w:r>
            <w:r w:rsidRPr="00201A1C" w:rsidR="00EF0999">
              <w:rPr>
                <w:rFonts w:ascii="Calibri" w:hAnsi="Calibri" w:eastAsia="Calibri" w:cs="Calibri"/>
                <w:sz w:val="22"/>
                <w:szCs w:val="22"/>
              </w:rPr>
              <w:t>demonstration</w:t>
            </w:r>
            <w:r w:rsidR="009E33DB">
              <w:rPr>
                <w:rFonts w:ascii="Calibri" w:hAnsi="Calibri" w:eastAsia="Calibri" w:cs="Calibri"/>
                <w:sz w:val="22"/>
                <w:szCs w:val="22"/>
              </w:rPr>
              <w:t xml:space="preserve">, </w:t>
            </w:r>
            <w:r w:rsidRPr="00201A1C" w:rsidR="0054543E">
              <w:rPr>
                <w:rFonts w:ascii="Calibri" w:hAnsi="Calibri" w:eastAsia="Calibri" w:cs="Calibri"/>
                <w:sz w:val="22"/>
                <w:szCs w:val="22"/>
              </w:rPr>
              <w:t xml:space="preserve">explaining how vaccines work and will </w:t>
            </w:r>
            <w:r w:rsidRPr="00201A1C" w:rsidR="00AF7079">
              <w:rPr>
                <w:rFonts w:ascii="Calibri" w:hAnsi="Calibri" w:eastAsia="Calibri" w:cs="Calibri"/>
                <w:sz w:val="22"/>
                <w:szCs w:val="22"/>
              </w:rPr>
              <w:t xml:space="preserve">learn </w:t>
            </w:r>
            <w:r w:rsidRPr="00201A1C" w:rsidR="00D31779">
              <w:rPr>
                <w:rFonts w:ascii="Calibri" w:hAnsi="Calibri" w:eastAsia="Calibri" w:cs="Calibri"/>
                <w:sz w:val="22"/>
                <w:szCs w:val="22"/>
              </w:rPr>
              <w:t xml:space="preserve">some </w:t>
            </w:r>
            <w:r w:rsidRPr="00201A1C" w:rsidR="00AF7079">
              <w:rPr>
                <w:rFonts w:ascii="Calibri" w:hAnsi="Calibri" w:eastAsia="Calibri" w:cs="Calibri"/>
                <w:sz w:val="22"/>
                <w:szCs w:val="22"/>
              </w:rPr>
              <w:t xml:space="preserve">vocabulary associated with </w:t>
            </w:r>
            <w:r w:rsidRPr="00201A1C" w:rsidR="00D31779">
              <w:rPr>
                <w:rFonts w:ascii="Calibri" w:hAnsi="Calibri" w:eastAsia="Calibri" w:cs="Calibri"/>
                <w:sz w:val="22"/>
                <w:szCs w:val="22"/>
              </w:rPr>
              <w:t xml:space="preserve">the </w:t>
            </w:r>
            <w:r w:rsidRPr="00201A1C" w:rsidR="00AF7079">
              <w:rPr>
                <w:rFonts w:ascii="Calibri" w:hAnsi="Calibri" w:eastAsia="Calibri" w:cs="Calibri"/>
                <w:sz w:val="22"/>
                <w:szCs w:val="22"/>
              </w:rPr>
              <w:t>immune syste</w:t>
            </w:r>
            <w:r w:rsidRPr="00201A1C" w:rsidR="00EF0999">
              <w:rPr>
                <w:rFonts w:ascii="Calibri" w:hAnsi="Calibri" w:eastAsia="Calibri" w:cs="Calibri"/>
                <w:sz w:val="22"/>
                <w:szCs w:val="22"/>
              </w:rPr>
              <w:t>m</w:t>
            </w:r>
            <w:r w:rsidRPr="00201A1C" w:rsidR="00FC0DC3">
              <w:rPr>
                <w:rFonts w:ascii="Calibri" w:hAnsi="Calibri" w:eastAsia="Calibri" w:cs="Calibri"/>
                <w:sz w:val="22"/>
                <w:szCs w:val="22"/>
              </w:rPr>
              <w:t>.</w:t>
            </w:r>
          </w:p>
          <w:p w:rsidRPr="00201A1C" w:rsidR="00965D9F" w:rsidP="0070227C" w:rsidRDefault="00965D9F" w14:paraId="566AAE86" w14:textId="77777777">
            <w:pPr>
              <w:pStyle w:val="Normal0"/>
              <w:rPr>
                <w:rFonts w:ascii="Calibri" w:hAnsi="Calibri" w:eastAsia="Calibri" w:cs="Calibri"/>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Pr="00201A1C" w:rsidR="00FC0DC3" w:rsidP="00FC0DC3" w:rsidRDefault="00FC0DC3" w14:paraId="032E5AD0" w14:textId="43D7D40C">
            <w:pPr>
              <w:pStyle w:val="Normal0"/>
              <w:rPr>
                <w:rFonts w:eastAsia="Arial" w:asciiTheme="minorHAnsi" w:hAnsiTheme="minorHAnsi" w:cstheme="minorBidi"/>
                <w:sz w:val="22"/>
                <w:szCs w:val="22"/>
              </w:rPr>
            </w:pPr>
            <w:r w:rsidRPr="00201A1C">
              <w:rPr>
                <w:rFonts w:eastAsia="Arial" w:asciiTheme="minorHAnsi" w:hAnsiTheme="minorHAnsi" w:cstheme="minorBidi"/>
                <w:sz w:val="22"/>
                <w:szCs w:val="22"/>
              </w:rPr>
              <w:t xml:space="preserve">Children will </w:t>
            </w:r>
            <w:r w:rsidRPr="00201A1C">
              <w:rPr>
                <w:rFonts w:eastAsia="Arial" w:asciiTheme="minorHAnsi" w:hAnsiTheme="minorHAnsi" w:cstheme="minorBidi"/>
                <w:sz w:val="22"/>
                <w:szCs w:val="22"/>
              </w:rPr>
              <w:t xml:space="preserve">recap what they know about vaccinations, </w:t>
            </w:r>
            <w:r w:rsidRPr="00201A1C" w:rsidR="001E7385">
              <w:rPr>
                <w:rFonts w:eastAsia="Arial" w:asciiTheme="minorHAnsi" w:hAnsiTheme="minorHAnsi" w:cstheme="minorBidi"/>
                <w:sz w:val="22"/>
                <w:szCs w:val="22"/>
              </w:rPr>
              <w:t xml:space="preserve">based on their </w:t>
            </w:r>
            <w:r w:rsidRPr="00201A1C">
              <w:rPr>
                <w:rFonts w:eastAsia="Arial" w:asciiTheme="minorHAnsi" w:hAnsiTheme="minorHAnsi" w:cstheme="minorBidi"/>
                <w:sz w:val="22"/>
                <w:szCs w:val="22"/>
              </w:rPr>
              <w:t>personal experience of their childhood vaccinations</w:t>
            </w:r>
            <w:r w:rsidRPr="00201A1C" w:rsidR="001E7385">
              <w:rPr>
                <w:rFonts w:eastAsia="Arial" w:asciiTheme="minorHAnsi" w:hAnsiTheme="minorHAnsi" w:cstheme="minorBidi"/>
                <w:sz w:val="22"/>
                <w:szCs w:val="22"/>
              </w:rPr>
              <w:t>, or</w:t>
            </w:r>
            <w:r w:rsidR="00975936">
              <w:rPr>
                <w:rFonts w:eastAsia="Arial" w:asciiTheme="minorHAnsi" w:hAnsiTheme="minorHAnsi" w:cstheme="minorBidi"/>
                <w:sz w:val="22"/>
                <w:szCs w:val="22"/>
              </w:rPr>
              <w:t xml:space="preserve"> </w:t>
            </w:r>
            <w:r w:rsidRPr="00201A1C" w:rsidR="001E7385">
              <w:rPr>
                <w:rFonts w:eastAsia="Arial" w:asciiTheme="minorHAnsi" w:hAnsiTheme="minorHAnsi" w:cstheme="minorBidi"/>
                <w:sz w:val="22"/>
                <w:szCs w:val="22"/>
              </w:rPr>
              <w:t>vaccinations of their family members</w:t>
            </w:r>
            <w:r w:rsidRPr="00201A1C">
              <w:rPr>
                <w:rFonts w:eastAsia="Arial" w:asciiTheme="minorHAnsi" w:hAnsiTheme="minorHAnsi" w:cstheme="minorBidi"/>
                <w:sz w:val="22"/>
                <w:szCs w:val="22"/>
              </w:rPr>
              <w:t>.</w:t>
            </w:r>
          </w:p>
          <w:p w:rsidRPr="00201A1C" w:rsidR="00FC0DC3" w:rsidP="00FC0DC3" w:rsidRDefault="00FC0DC3" w14:paraId="5F509BCF" w14:textId="1ECB0459">
            <w:pPr>
              <w:pStyle w:val="Normal0"/>
              <w:rPr>
                <w:rFonts w:eastAsia="Arial" w:asciiTheme="minorHAnsi" w:hAnsiTheme="minorHAnsi" w:cstheme="minorBidi"/>
                <w:sz w:val="22"/>
                <w:szCs w:val="22"/>
              </w:rPr>
            </w:pPr>
          </w:p>
          <w:p w:rsidRPr="00201A1C" w:rsidR="00FC0DC3" w:rsidP="0070227C" w:rsidRDefault="00975936" w14:paraId="62AEECF3" w14:textId="72220948">
            <w:pPr>
              <w:pStyle w:val="Normal0"/>
              <w:rPr>
                <w:rFonts w:eastAsia="Arial" w:asciiTheme="minorHAnsi" w:hAnsiTheme="minorHAnsi" w:cstheme="minorBidi"/>
                <w:sz w:val="22"/>
                <w:szCs w:val="22"/>
              </w:rPr>
            </w:pPr>
            <w:r>
              <w:rPr>
                <w:rFonts w:eastAsia="Arial" w:asciiTheme="minorHAnsi" w:hAnsiTheme="minorHAnsi" w:cstheme="minorBidi"/>
                <w:sz w:val="22"/>
                <w:szCs w:val="22"/>
              </w:rPr>
              <w:t>EYFS</w:t>
            </w:r>
            <w:r w:rsidRPr="00201A1C" w:rsidR="00FC0DC3">
              <w:rPr>
                <w:rFonts w:eastAsia="Arial" w:asciiTheme="minorHAnsi" w:hAnsiTheme="minorHAnsi" w:cstheme="minorBidi"/>
                <w:sz w:val="22"/>
                <w:szCs w:val="22"/>
              </w:rPr>
              <w:t xml:space="preserve">/KS1 children will play a simple game to help them understand how vaccines help to keep </w:t>
            </w:r>
            <w:r w:rsidRPr="00201A1C" w:rsidR="00265F4B">
              <w:rPr>
                <w:rFonts w:eastAsia="Arial" w:asciiTheme="minorHAnsi" w:hAnsiTheme="minorHAnsi" w:cstheme="minorBidi"/>
                <w:sz w:val="22"/>
                <w:szCs w:val="22"/>
              </w:rPr>
              <w:t xml:space="preserve">them </w:t>
            </w:r>
            <w:r w:rsidRPr="00201A1C" w:rsidR="00FC0DC3">
              <w:rPr>
                <w:rFonts w:eastAsia="Arial" w:asciiTheme="minorHAnsi" w:hAnsiTheme="minorHAnsi" w:cstheme="minorBidi"/>
                <w:sz w:val="22"/>
                <w:szCs w:val="22"/>
              </w:rPr>
              <w:t xml:space="preserve">healthy. </w:t>
            </w:r>
          </w:p>
          <w:p w:rsidRPr="00201A1C" w:rsidR="00424ED2" w:rsidP="0070227C" w:rsidRDefault="00424ED2" w14:paraId="74C46EBF" w14:textId="77777777">
            <w:pPr>
              <w:pStyle w:val="Normal0"/>
              <w:rPr>
                <w:rFonts w:eastAsia="Arial" w:asciiTheme="minorHAnsi" w:hAnsiTheme="minorHAnsi" w:cstheme="minorBidi"/>
                <w:sz w:val="22"/>
                <w:szCs w:val="22"/>
              </w:rPr>
            </w:pPr>
          </w:p>
          <w:p w:rsidRPr="00201A1C" w:rsidR="00965D9F" w:rsidP="0070227C" w:rsidRDefault="00965D9F" w14:paraId="2B63493C" w14:textId="2BB21330">
            <w:pPr>
              <w:pStyle w:val="Normal0"/>
              <w:rPr>
                <w:rFonts w:eastAsia="Arial" w:asciiTheme="minorHAnsi" w:hAnsiTheme="minorHAnsi" w:cstheme="minorBidi"/>
                <w:sz w:val="22"/>
                <w:szCs w:val="22"/>
              </w:rPr>
            </w:pPr>
            <w:r w:rsidRPr="00201A1C">
              <w:rPr>
                <w:rFonts w:eastAsia="Arial" w:asciiTheme="minorHAnsi" w:hAnsiTheme="minorHAnsi" w:cstheme="minorBidi"/>
                <w:sz w:val="22"/>
                <w:szCs w:val="22"/>
              </w:rPr>
              <w:t>Key Stage 2 children will look at</w:t>
            </w:r>
            <w:r w:rsidRPr="00201A1C" w:rsidR="00D31779">
              <w:rPr>
                <w:rFonts w:eastAsia="Arial" w:asciiTheme="minorHAnsi" w:hAnsiTheme="minorHAnsi" w:cstheme="minorBidi"/>
                <w:sz w:val="22"/>
                <w:szCs w:val="22"/>
              </w:rPr>
              <w:t xml:space="preserve"> vaccine development and explore the way vacc</w:t>
            </w:r>
            <w:r w:rsidRPr="00201A1C" w:rsidR="00854C82">
              <w:rPr>
                <w:rFonts w:eastAsia="Arial" w:asciiTheme="minorHAnsi" w:hAnsiTheme="minorHAnsi" w:cstheme="minorBidi"/>
                <w:sz w:val="22"/>
                <w:szCs w:val="22"/>
              </w:rPr>
              <w:t>i</w:t>
            </w:r>
            <w:r w:rsidRPr="00201A1C" w:rsidR="00D31779">
              <w:rPr>
                <w:rFonts w:eastAsia="Arial" w:asciiTheme="minorHAnsi" w:hAnsiTheme="minorHAnsi" w:cstheme="minorBidi"/>
                <w:sz w:val="22"/>
                <w:szCs w:val="22"/>
              </w:rPr>
              <w:t xml:space="preserve">nes </w:t>
            </w:r>
            <w:r w:rsidRPr="00201A1C" w:rsidR="00854C82">
              <w:rPr>
                <w:rFonts w:eastAsia="Arial" w:asciiTheme="minorHAnsi" w:hAnsiTheme="minorHAnsi" w:cstheme="minorBidi"/>
                <w:sz w:val="22"/>
                <w:szCs w:val="22"/>
              </w:rPr>
              <w:t xml:space="preserve">work through </w:t>
            </w:r>
            <w:r w:rsidRPr="00201A1C" w:rsidR="00E169CD">
              <w:rPr>
                <w:rFonts w:eastAsia="Arial" w:asciiTheme="minorHAnsi" w:hAnsiTheme="minorHAnsi" w:cstheme="minorBidi"/>
                <w:sz w:val="22"/>
                <w:szCs w:val="22"/>
              </w:rPr>
              <w:t>practical activities and games.</w:t>
            </w:r>
          </w:p>
          <w:p w:rsidRPr="00201A1C" w:rsidR="00965D9F" w:rsidP="0070227C" w:rsidRDefault="00965D9F" w14:paraId="1AFD5F43" w14:textId="77777777">
            <w:pPr>
              <w:pStyle w:val="Normal0"/>
              <w:rPr>
                <w:rFonts w:eastAsia="Arial" w:asciiTheme="minorHAnsi" w:hAnsiTheme="minorHAnsi" w:cstheme="minorBidi"/>
                <w:sz w:val="22"/>
                <w:szCs w:val="22"/>
              </w:rPr>
            </w:pPr>
          </w:p>
          <w:p w:rsidRPr="00201A1C" w:rsidR="00965D9F" w:rsidP="00FC0DC3" w:rsidRDefault="00965D9F" w14:paraId="74641A06" w14:textId="56FC26D7">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right w:val="single" w:color="000000" w:themeColor="text1" w:sz="4" w:space="0"/>
            </w:tcBorders>
            <w:shd w:val="clear" w:color="auto" w:fill="FBE4D5" w:themeFill="accent2" w:themeFillTint="33"/>
            <w:tcMar/>
          </w:tcPr>
          <w:p w:rsidRPr="00201A1C" w:rsidR="00965D9F" w:rsidP="0070227C" w:rsidRDefault="00965D9F" w14:paraId="3F4759E2" w14:textId="223B98D1">
            <w:pPr>
              <w:pStyle w:val="Normal0"/>
              <w:rPr>
                <w:b/>
                <w:bCs/>
              </w:rPr>
            </w:pPr>
            <w:r w:rsidRPr="00201A1C">
              <w:rPr>
                <w:rFonts w:ascii="Calibri" w:hAnsi="Calibri" w:eastAsia="Calibri" w:cs="Calibri"/>
                <w:b/>
                <w:bCs/>
                <w:sz w:val="22"/>
                <w:szCs w:val="22"/>
              </w:rPr>
              <w:t xml:space="preserve">Puppet </w:t>
            </w:r>
            <w:r w:rsidRPr="00201A1C" w:rsidR="00062FA1">
              <w:rPr>
                <w:rFonts w:ascii="Calibri" w:hAnsi="Calibri" w:eastAsia="Calibri" w:cs="Calibri"/>
                <w:b/>
                <w:bCs/>
                <w:sz w:val="22"/>
                <w:szCs w:val="22"/>
              </w:rPr>
              <w:t>Ace</w:t>
            </w:r>
          </w:p>
          <w:p w:rsidRPr="00201A1C" w:rsidR="00965D9F" w:rsidP="0070227C" w:rsidRDefault="00965D9F" w14:paraId="0F4240AD" w14:textId="77777777">
            <w:pPr>
              <w:pStyle w:val="Normal0"/>
              <w:spacing w:line="288" w:lineRule="auto"/>
              <w:rPr>
                <w:rFonts w:eastAsia="Arial" w:asciiTheme="minorHAnsi" w:hAnsiTheme="minorHAnsi" w:cstheme="minorBidi"/>
                <w:sz w:val="22"/>
                <w:szCs w:val="22"/>
              </w:rPr>
            </w:pPr>
          </w:p>
          <w:p w:rsidRPr="00201A1C" w:rsidR="00907C4F" w:rsidP="0070227C" w:rsidRDefault="00907C4F" w14:paraId="42BF1CEE" w14:textId="4539FE98">
            <w:pPr>
              <w:pStyle w:val="Normal0"/>
              <w:spacing w:line="288" w:lineRule="auto"/>
              <w:rPr>
                <w:rFonts w:eastAsia="Arial" w:asciiTheme="minorHAnsi" w:hAnsiTheme="minorHAnsi" w:cstheme="minorBidi"/>
                <w:sz w:val="22"/>
                <w:szCs w:val="22"/>
              </w:rPr>
            </w:pPr>
            <w:r w:rsidRPr="00201A1C">
              <w:rPr>
                <w:rFonts w:eastAsia="Arial" w:asciiTheme="minorHAnsi" w:hAnsiTheme="minorHAnsi" w:cstheme="minorBidi"/>
                <w:b/>
                <w:bCs/>
                <w:sz w:val="22"/>
                <w:szCs w:val="22"/>
              </w:rPr>
              <w:t>YR/KS1</w:t>
            </w:r>
            <w:r w:rsidRPr="00201A1C">
              <w:rPr>
                <w:rFonts w:eastAsia="Arial" w:asciiTheme="minorHAnsi" w:hAnsiTheme="minorHAnsi" w:cstheme="minorBidi"/>
                <w:sz w:val="22"/>
                <w:szCs w:val="22"/>
              </w:rPr>
              <w:t xml:space="preserve"> - Card for the headband and </w:t>
            </w:r>
            <w:r w:rsidR="00FC4E9B">
              <w:rPr>
                <w:rFonts w:eastAsia="Arial" w:asciiTheme="minorHAnsi" w:hAnsiTheme="minorHAnsi" w:cstheme="minorBidi"/>
                <w:sz w:val="22"/>
                <w:szCs w:val="22"/>
              </w:rPr>
              <w:t xml:space="preserve">printed out </w:t>
            </w:r>
            <w:r w:rsidRPr="00201A1C">
              <w:rPr>
                <w:rFonts w:eastAsia="Arial" w:asciiTheme="minorHAnsi" w:hAnsiTheme="minorHAnsi" w:cstheme="minorBidi"/>
                <w:sz w:val="22"/>
                <w:szCs w:val="22"/>
              </w:rPr>
              <w:t xml:space="preserve">images of germs </w:t>
            </w:r>
          </w:p>
          <w:p w:rsidRPr="00201A1C" w:rsidR="00EF0999" w:rsidP="0070227C" w:rsidRDefault="00EF0999" w14:paraId="12349538" w14:textId="77777777">
            <w:pPr>
              <w:pStyle w:val="Normal0"/>
              <w:spacing w:line="288" w:lineRule="auto"/>
              <w:rPr>
                <w:rFonts w:eastAsia="Arial" w:asciiTheme="minorHAnsi" w:hAnsiTheme="minorHAnsi" w:cstheme="minorBidi"/>
                <w:sz w:val="22"/>
                <w:szCs w:val="22"/>
              </w:rPr>
            </w:pPr>
          </w:p>
          <w:p w:rsidR="00EF0999" w:rsidP="0070227C" w:rsidRDefault="00EF0999" w14:paraId="2F4FF6C3" w14:textId="5B5EE47C">
            <w:pPr>
              <w:pStyle w:val="Normal0"/>
              <w:spacing w:line="288" w:lineRule="auto"/>
              <w:rPr>
                <w:rFonts w:eastAsia="Arial" w:asciiTheme="minorHAnsi" w:hAnsiTheme="minorHAnsi" w:cstheme="minorBidi"/>
                <w:sz w:val="22"/>
                <w:szCs w:val="22"/>
              </w:rPr>
            </w:pPr>
            <w:r w:rsidRPr="00201A1C">
              <w:rPr>
                <w:rFonts w:eastAsia="Arial" w:asciiTheme="minorHAnsi" w:hAnsiTheme="minorHAnsi" w:cstheme="minorBidi"/>
                <w:sz w:val="22"/>
                <w:szCs w:val="22"/>
              </w:rPr>
              <w:t>KS2 – printout of game boards</w:t>
            </w:r>
          </w:p>
        </w:tc>
      </w:tr>
      <w:tr w:rsidR="00965D9F" w:rsidTr="7F1A1172" w14:paraId="7A8AD13A" w14:textId="77777777">
        <w:trPr>
          <w:trHeight w:val="350"/>
        </w:trPr>
        <w:tc>
          <w:tcPr>
            <w:tcW w:w="1950" w:type="dxa"/>
            <w:vMerge/>
            <w:tcBorders/>
            <w:tcMar/>
          </w:tcPr>
          <w:p w:rsidR="00965D9F" w:rsidP="0070227C" w:rsidRDefault="00965D9F" w14:paraId="70A13375"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vAlign w:val="center"/>
          </w:tcPr>
          <w:p w:rsidR="00965D9F" w:rsidP="0070227C" w:rsidRDefault="00965D9F" w14:paraId="73400849" w14:textId="77777777">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00965D9F" w:rsidTr="7F1A1172" w14:paraId="32818D25" w14:textId="77777777">
        <w:trPr>
          <w:trHeight w:val="350"/>
        </w:trPr>
        <w:tc>
          <w:tcPr>
            <w:tcW w:w="1950" w:type="dxa"/>
            <w:vMerge/>
            <w:tcBorders/>
            <w:tcMar/>
          </w:tcPr>
          <w:p w:rsidR="00965D9F" w:rsidP="0070227C" w:rsidRDefault="00965D9F" w14:paraId="3A898FE3"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vAlign w:val="center"/>
          </w:tcPr>
          <w:p w:rsidR="00965D9F" w:rsidP="0070227C" w:rsidRDefault="00965D9F" w14:paraId="4A61CE02"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00965D9F" w:rsidP="0070227C" w:rsidRDefault="00965D9F" w14:paraId="2528F4B3" w14:textId="77777777">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00965D9F" w:rsidP="0070227C" w:rsidRDefault="00965D9F" w14:paraId="2F4045EE"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00965D9F" w:rsidP="0070227C" w:rsidRDefault="00965D9F" w14:paraId="4FC77934" w14:textId="77777777">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00965D9F" w:rsidTr="7F1A1172" w14:paraId="59B11F2C" w14:textId="77777777">
        <w:trPr>
          <w:trHeight w:val="350"/>
        </w:trPr>
        <w:tc>
          <w:tcPr>
            <w:tcW w:w="1950" w:type="dxa"/>
            <w:vMerge/>
            <w:tcBorders/>
            <w:tcMar/>
          </w:tcPr>
          <w:p w:rsidR="00965D9F" w:rsidP="0070227C" w:rsidRDefault="00965D9F" w14:paraId="2F108255"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Pr="00C57A94" w:rsidR="00C57A94" w:rsidP="00C57A94" w:rsidRDefault="00C57A94" w14:paraId="1CDC4D75" w14:textId="58F00D66">
            <w:pPr>
              <w:spacing w:line="240" w:lineRule="exact"/>
              <w:rPr>
                <w:rFonts w:ascii="Calibri" w:hAnsi="Calibri" w:eastAsia="Calibri" w:cs="Calibri"/>
                <w:color w:val="7030A0"/>
                <w:sz w:val="22"/>
                <w:szCs w:val="22"/>
              </w:rPr>
            </w:pPr>
            <w:r w:rsidRPr="7F1A1172" w:rsidR="00C57A94">
              <w:rPr>
                <w:rFonts w:ascii="Calibri" w:hAnsi="Calibri" w:eastAsia="Calibri" w:cs="Calibri"/>
                <w:color w:val="7030A0"/>
                <w:sz w:val="22"/>
                <w:szCs w:val="22"/>
              </w:rPr>
              <w:t xml:space="preserve"> </w:t>
            </w:r>
            <w:r w:rsidRPr="7F1A1172" w:rsidR="00C57A94">
              <w:rPr>
                <w:rFonts w:ascii="Calibri" w:hAnsi="Calibri" w:eastAsia="Calibri" w:cs="Calibri"/>
                <w:color w:val="7030A0"/>
                <w:sz w:val="22"/>
                <w:szCs w:val="22"/>
              </w:rPr>
              <w:t xml:space="preserve">To explain in simple terms how a vaccine works. </w:t>
            </w:r>
          </w:p>
          <w:p w:rsidRPr="004868A8" w:rsidR="00965D9F" w:rsidP="0070227C" w:rsidRDefault="00965D9F" w14:paraId="0B3903AB" w14:textId="77777777">
            <w:pPr>
              <w:rPr>
                <w:rFonts w:ascii="Calibri" w:hAnsi="Calibri" w:eastAsia="Calibri" w:cs="Calibri"/>
                <w:color w:val="7030A0"/>
                <w:sz w:val="22"/>
                <w:szCs w:val="22"/>
              </w:rPr>
            </w:pPr>
          </w:p>
          <w:p w:rsidRPr="004868A8" w:rsidR="004868A8" w:rsidP="004868A8" w:rsidRDefault="004868A8" w14:paraId="436F5744" w14:textId="77777777">
            <w:pPr>
              <w:pStyle w:val="paragraph"/>
              <w:spacing w:before="0" w:beforeAutospacing="0" w:after="0" w:afterAutospacing="0"/>
              <w:textAlignment w:val="baseline"/>
              <w:rPr>
                <w:rFonts w:ascii="Arial" w:hAnsi="Arial" w:cs="Arial"/>
                <w:color w:val="3369CE"/>
                <w:sz w:val="22"/>
                <w:szCs w:val="22"/>
                <w:lang w:val="en-US"/>
              </w:rPr>
            </w:pPr>
            <w:r w:rsidRPr="004868A8">
              <w:rPr>
                <w:rStyle w:val="normaltextrun"/>
                <w:rFonts w:ascii="Calibri" w:hAnsi="Calibri" w:cs="Calibri"/>
                <w:b/>
                <w:bCs/>
                <w:i/>
                <w:iCs/>
                <w:color w:val="3369CE"/>
                <w:sz w:val="22"/>
                <w:szCs w:val="22"/>
              </w:rPr>
              <w:t>Communication &amp; Language: </w:t>
            </w:r>
            <w:r w:rsidRPr="004868A8">
              <w:rPr>
                <w:rStyle w:val="normaltextrun"/>
                <w:rFonts w:ascii="Calibri" w:hAnsi="Calibri" w:cs="Calibri"/>
                <w:i/>
                <w:iCs/>
                <w:color w:val="3369CE"/>
                <w:sz w:val="22"/>
                <w:szCs w:val="22"/>
              </w:rPr>
              <w:t>They develop their own narratives and explanations by connecting ideas or events</w:t>
            </w:r>
            <w:r w:rsidRPr="004868A8">
              <w:rPr>
                <w:rStyle w:val="normaltextrun"/>
                <w:rFonts w:ascii="Calibri" w:hAnsi="Calibri" w:cs="Calibri"/>
                <w:color w:val="3369CE"/>
                <w:sz w:val="22"/>
                <w:szCs w:val="22"/>
              </w:rPr>
              <w:t> </w:t>
            </w:r>
            <w:r w:rsidRPr="004868A8">
              <w:rPr>
                <w:rStyle w:val="eop"/>
                <w:rFonts w:ascii="Calibri" w:hAnsi="Calibri" w:cs="Calibri"/>
                <w:color w:val="3369CE"/>
                <w:sz w:val="22"/>
                <w:szCs w:val="22"/>
                <w:lang w:val="en-US"/>
              </w:rPr>
              <w:t>​</w:t>
            </w:r>
          </w:p>
          <w:p w:rsidRPr="004868A8" w:rsidR="004868A8" w:rsidP="004868A8" w:rsidRDefault="004868A8" w14:paraId="2173B714" w14:textId="77777777">
            <w:pPr>
              <w:pStyle w:val="paragraph"/>
              <w:spacing w:before="0" w:beforeAutospacing="0" w:after="0" w:afterAutospacing="0"/>
              <w:textAlignment w:val="baseline"/>
              <w:rPr>
                <w:rFonts w:ascii="Arial" w:hAnsi="Arial" w:cs="Arial"/>
                <w:color w:val="3369CE"/>
                <w:sz w:val="22"/>
                <w:szCs w:val="22"/>
                <w:lang w:val="en-US"/>
              </w:rPr>
            </w:pPr>
            <w:r w:rsidRPr="004868A8">
              <w:rPr>
                <w:rStyle w:val="normaltextrun"/>
                <w:rFonts w:ascii="Calibri" w:hAnsi="Calibri" w:cs="Calibri"/>
                <w:b/>
                <w:bCs/>
                <w:i/>
                <w:iCs/>
                <w:color w:val="3369CE"/>
                <w:sz w:val="22"/>
                <w:szCs w:val="22"/>
              </w:rPr>
              <w:t>Physical Development:</w:t>
            </w:r>
            <w:r w:rsidRPr="004868A8">
              <w:rPr>
                <w:rStyle w:val="normaltextrun"/>
                <w:rFonts w:ascii="Calibri" w:hAnsi="Calibri" w:cs="Calibri"/>
                <w:i/>
                <w:iCs/>
                <w:color w:val="3369CE"/>
                <w:sz w:val="22"/>
                <w:szCs w:val="22"/>
              </w:rPr>
              <w:t> talk about ways to keep healthy and safe.</w:t>
            </w:r>
            <w:r w:rsidRPr="004868A8">
              <w:rPr>
                <w:rStyle w:val="eop"/>
                <w:rFonts w:ascii="Calibri" w:hAnsi="Calibri" w:cs="Calibri"/>
                <w:color w:val="3369CE"/>
                <w:sz w:val="22"/>
                <w:szCs w:val="22"/>
                <w:lang w:val="en-US"/>
              </w:rPr>
              <w:t>​</w:t>
            </w:r>
          </w:p>
          <w:p w:rsidRPr="004868A8" w:rsidR="004868A8" w:rsidP="004868A8" w:rsidRDefault="004868A8" w14:paraId="6F4338E7" w14:textId="5C0CD774">
            <w:pPr>
              <w:pStyle w:val="paragraph"/>
              <w:spacing w:before="0" w:beforeAutospacing="0" w:after="0" w:afterAutospacing="0"/>
              <w:textAlignment w:val="baseline"/>
              <w:rPr>
                <w:rFonts w:ascii="Arial" w:hAnsi="Arial" w:cs="Arial"/>
                <w:sz w:val="22"/>
                <w:szCs w:val="22"/>
              </w:rPr>
            </w:pPr>
          </w:p>
          <w:p w:rsidR="00965D9F" w:rsidP="00CA329A" w:rsidRDefault="00965D9F" w14:paraId="45A1DF14" w14:textId="77777777">
            <w:pPr>
              <w:pStyle w:val="Normal0"/>
              <w:rPr>
                <w:rFonts w:eastAsia="Arial" w:asciiTheme="minorHAnsi" w:hAnsiTheme="minorHAnsi" w:cstheme="minorBidi"/>
                <w:color w:val="7030A0"/>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Pr="00C57A94" w:rsidR="00C57A94" w:rsidP="00C57A94" w:rsidRDefault="00C57A94" w14:paraId="3DE63063" w14:textId="136937AD">
            <w:pPr>
              <w:spacing w:line="240" w:lineRule="exact"/>
              <w:rPr>
                <w:rFonts w:ascii="Calibri" w:hAnsi="Calibri" w:eastAsia="Calibri" w:cs="Calibri"/>
                <w:color w:val="7030A0"/>
                <w:sz w:val="22"/>
                <w:szCs w:val="22"/>
              </w:rPr>
            </w:pPr>
            <w:r w:rsidRPr="7F1A1172" w:rsidR="00C57A94">
              <w:rPr>
                <w:rFonts w:ascii="Calibri" w:hAnsi="Calibri" w:eastAsia="Calibri" w:cs="Calibri"/>
                <w:color w:val="7030A0"/>
                <w:sz w:val="22"/>
                <w:szCs w:val="22"/>
              </w:rPr>
              <w:t xml:space="preserve"> </w:t>
            </w:r>
            <w:r w:rsidRPr="7F1A1172" w:rsidR="00C57A94">
              <w:rPr>
                <w:rFonts w:ascii="Calibri" w:hAnsi="Calibri" w:eastAsia="Calibri" w:cs="Calibri"/>
                <w:color w:val="7030A0"/>
                <w:sz w:val="22"/>
                <w:szCs w:val="22"/>
              </w:rPr>
              <w:t xml:space="preserve">To explain in simple terms how a vaccine works. </w:t>
            </w:r>
          </w:p>
          <w:p w:rsidR="00965D9F" w:rsidP="0070227C" w:rsidRDefault="00965D9F" w14:paraId="0F186901" w14:textId="77777777">
            <w:pPr>
              <w:rPr>
                <w:rFonts w:ascii="Calibri" w:hAnsi="Calibri" w:eastAsia="Calibri" w:cs="Calibri"/>
                <w:color w:val="7030A0"/>
                <w:sz w:val="22"/>
                <w:szCs w:val="22"/>
              </w:rPr>
            </w:pPr>
          </w:p>
          <w:p w:rsidR="00E33EB5" w:rsidP="00E33EB5" w:rsidRDefault="00E33EB5" w14:paraId="72A173E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4"/>
                <w:szCs w:val="14"/>
              </w:rPr>
              <w:t>​</w:t>
            </w:r>
          </w:p>
          <w:p w:rsidRPr="00CA329A" w:rsidR="00E33EB5" w:rsidP="00E33EB5" w:rsidRDefault="00E33EB5" w14:paraId="36E9095D" w14:textId="77777777">
            <w:pPr>
              <w:pStyle w:val="paragraph"/>
              <w:spacing w:before="0" w:beforeAutospacing="0" w:after="0" w:afterAutospacing="0"/>
              <w:textAlignment w:val="baseline"/>
              <w:rPr>
                <w:rFonts w:ascii="Segoe UI" w:hAnsi="Segoe UI" w:cs="Segoe UI"/>
                <w:color w:val="3369CE"/>
                <w:sz w:val="22"/>
                <w:szCs w:val="22"/>
              </w:rPr>
            </w:pPr>
            <w:r w:rsidRPr="00CA329A">
              <w:rPr>
                <w:rStyle w:val="normaltextrun"/>
                <w:rFonts w:ascii="Calibri" w:hAnsi="Calibri" w:cs="Calibri"/>
                <w:b/>
                <w:bCs/>
                <w:i/>
                <w:iCs/>
                <w:color w:val="3369CE"/>
                <w:sz w:val="22"/>
                <w:szCs w:val="22"/>
                <w:lang w:val="en-US"/>
              </w:rPr>
              <w:t>Science:</w:t>
            </w:r>
            <w:r w:rsidRPr="00CA329A">
              <w:rPr>
                <w:rStyle w:val="normaltextrun"/>
                <w:rFonts w:ascii="Calibri" w:hAnsi="Calibri" w:cs="Calibri"/>
                <w:i/>
                <w:iCs/>
                <w:color w:val="3369CE"/>
                <w:sz w:val="22"/>
                <w:szCs w:val="22"/>
                <w:lang w:val="en-US"/>
              </w:rPr>
              <w:t> using their observations and ideas to suggest answers to questions</w:t>
            </w:r>
            <w:r w:rsidRPr="00CA329A">
              <w:rPr>
                <w:rStyle w:val="normaltextrun"/>
                <w:rFonts w:ascii="Calibri" w:hAnsi="Calibri" w:cs="Calibri"/>
                <w:color w:val="3369CE"/>
                <w:sz w:val="22"/>
                <w:szCs w:val="22"/>
                <w:lang w:val="en-US"/>
              </w:rPr>
              <w:t> </w:t>
            </w:r>
          </w:p>
          <w:p w:rsidR="00965D9F" w:rsidP="00CA329A" w:rsidRDefault="00965D9F" w14:paraId="495AFFB6" w14:textId="77777777">
            <w:pPr>
              <w:pStyle w:val="Normal0"/>
              <w:rPr>
                <w:rFonts w:eastAsia="Arial" w:asciiTheme="minorHAnsi" w:hAnsiTheme="minorHAnsi" w:cstheme="minorBidi"/>
                <w:color w:val="7030A0"/>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7F1A1172" w:rsidP="7F1A1172" w:rsidRDefault="7F1A1172" w14:paraId="0B819276" w14:textId="5102CBB2">
            <w:pPr>
              <w:pStyle w:val="Normal"/>
              <w:spacing w:line="240" w:lineRule="exact"/>
              <w:ind w:left="1"/>
              <w:jc w:val="left"/>
              <w:rPr>
                <w:rFonts w:ascii="Calibri" w:hAnsi="Calibri" w:eastAsia="Calibri" w:cs="Calibri"/>
                <w:b w:val="0"/>
                <w:bCs w:val="0"/>
                <w:i w:val="0"/>
                <w:iCs w:val="0"/>
                <w:caps w:val="0"/>
                <w:smallCaps w:val="0"/>
                <w:noProof w:val="0"/>
                <w:color w:val="7030A0"/>
                <w:sz w:val="22"/>
                <w:szCs w:val="22"/>
                <w:lang w:val="en-US"/>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define ‘vaccine’</w:t>
            </w:r>
          </w:p>
          <w:p w:rsidR="7F1A1172" w:rsidP="7F1A1172" w:rsidRDefault="7F1A1172" w14:paraId="3C48AFEA" w14:textId="047D47C3">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p>
          <w:p w:rsidR="7F1A1172" w:rsidP="7F1A1172" w:rsidRDefault="7F1A1172" w14:paraId="532FAA5E" w14:textId="75EB91DB">
            <w:pPr>
              <w:pStyle w:val="Normal"/>
              <w:spacing w:line="240" w:lineRule="exact"/>
              <w:ind w:left="1"/>
              <w:jc w:val="left"/>
              <w:rPr>
                <w:rFonts w:ascii="Calibri" w:hAnsi="Calibri" w:eastAsia="Calibri" w:cs="Calibri"/>
                <w:b w:val="0"/>
                <w:bCs w:val="0"/>
                <w:i w:val="0"/>
                <w:iCs w:val="0"/>
                <w:caps w:val="0"/>
                <w:smallCaps w:val="0"/>
                <w:noProof w:val="0"/>
                <w:color w:val="7030A0"/>
                <w:sz w:val="22"/>
                <w:szCs w:val="22"/>
                <w:lang w:val="en-US"/>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explain how a vaccine works</w:t>
            </w:r>
          </w:p>
          <w:p w:rsidR="7F1A1172" w:rsidP="7F1A1172" w:rsidRDefault="7F1A1172" w14:paraId="07D7E1F8" w14:textId="446BBDC5">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p>
          <w:p w:rsidR="7F1A1172" w:rsidP="7F1A1172" w:rsidRDefault="7F1A1172" w14:paraId="323A71D2" w14:textId="0C22424F">
            <w:pPr>
              <w:pStyle w:val="Normal"/>
              <w:spacing w:line="240" w:lineRule="exact"/>
              <w:ind w:left="1"/>
              <w:jc w:val="left"/>
              <w:rPr>
                <w:rFonts w:ascii="Calibri" w:hAnsi="Calibri" w:eastAsia="Calibri" w:cs="Calibri"/>
                <w:b w:val="0"/>
                <w:bCs w:val="0"/>
                <w:i w:val="0"/>
                <w:iCs w:val="0"/>
                <w:caps w:val="0"/>
                <w:smallCaps w:val="0"/>
                <w:noProof w:val="0"/>
                <w:color w:val="7030A0"/>
                <w:sz w:val="22"/>
                <w:szCs w:val="22"/>
                <w:lang w:val="en-US"/>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describe how a vaccine is developed</w:t>
            </w:r>
          </w:p>
          <w:p w:rsidR="7F1A1172" w:rsidP="7F1A1172" w:rsidRDefault="7F1A1172" w14:paraId="2A14B23D" w14:textId="571F7FEE">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p>
          <w:p w:rsidR="7F1A1172" w:rsidP="7F1A1172" w:rsidRDefault="7F1A1172" w14:paraId="3BA312EC" w14:textId="048314F8">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discuss how vaccines can help you and your community</w:t>
            </w:r>
          </w:p>
          <w:p w:rsidR="7F1A1172" w:rsidP="7F1A1172" w:rsidRDefault="7F1A1172" w14:paraId="2C3E116D" w14:textId="2DD6A41A">
            <w:pPr>
              <w:pStyle w:val="paragraph"/>
              <w:spacing w:before="0" w:beforeAutospacing="off" w:after="0" w:afterAutospacing="off"/>
              <w:rPr>
                <w:rStyle w:val="eop"/>
                <w:rFonts w:ascii="Calibri" w:hAnsi="Calibri" w:cs="Calibri" w:asciiTheme="minorAscii" w:hAnsiTheme="minorAscii" w:cstheme="minorAscii"/>
                <w:color w:val="7030A0"/>
                <w:sz w:val="22"/>
                <w:szCs w:val="22"/>
                <w:lang w:val="en-US"/>
              </w:rPr>
            </w:pPr>
          </w:p>
          <w:p w:rsidRPr="00AB02CA" w:rsidR="00965D9F" w:rsidP="0070227C" w:rsidRDefault="00965D9F" w14:paraId="4683D980" w14:textId="77777777">
            <w:pPr>
              <w:rPr>
                <w:rFonts w:eastAsia="Calibri" w:asciiTheme="minorHAnsi" w:hAnsiTheme="minorHAnsi" w:cstheme="minorHAnsi"/>
                <w:color w:val="7030A0"/>
                <w:sz w:val="22"/>
                <w:szCs w:val="22"/>
              </w:rPr>
            </w:pPr>
          </w:p>
          <w:p w:rsidRPr="00D755C2" w:rsidR="002C3E9B" w:rsidP="7F1A1172" w:rsidRDefault="002C3E9B" w14:paraId="180A2927" w14:textId="48DB2D0F">
            <w:pPr>
              <w:pStyle w:val="paragraph"/>
              <w:spacing w:before="0" w:beforeAutospacing="off" w:after="0" w:afterAutospacing="off"/>
              <w:textAlignment w:val="baseline"/>
              <w:rPr>
                <w:rFonts w:ascii="Arial" w:hAnsi="Arial" w:cs="Arial"/>
                <w:color w:val="3369CE"/>
                <w:sz w:val="22"/>
                <w:szCs w:val="22"/>
              </w:rPr>
            </w:pPr>
            <w:r w:rsidRPr="7F1A1172" w:rsidR="002C3E9B">
              <w:rPr>
                <w:rStyle w:val="normaltextrun"/>
                <w:rFonts w:ascii="Calibri" w:hAnsi="Calibri" w:cs="Calibri"/>
                <w:b w:val="1"/>
                <w:bCs w:val="1"/>
                <w:i w:val="1"/>
                <w:iCs w:val="1"/>
                <w:color w:val="3369CE"/>
                <w:sz w:val="22"/>
                <w:szCs w:val="22"/>
              </w:rPr>
              <w:t>PSHE (from PSHE Association) - KS2: H10. </w:t>
            </w:r>
            <w:r w:rsidRPr="7F1A1172" w:rsidR="002C3E9B">
              <w:rPr>
                <w:rStyle w:val="normaltextrun"/>
                <w:rFonts w:ascii="Calibri" w:hAnsi="Calibri" w:cs="Calibri"/>
                <w:i w:val="1"/>
                <w:iCs w:val="1"/>
                <w:color w:val="3369CE"/>
                <w:sz w:val="22"/>
                <w:szCs w:val="22"/>
              </w:rPr>
              <w:t>How medicines, when used responsibly, contribute to health; that some diseases can be prevented by vaccinations and immunisations; how</w:t>
            </w:r>
            <w:r w:rsidRPr="7F1A1172" w:rsidR="00003662">
              <w:rPr>
                <w:rStyle w:val="normaltextrun"/>
                <w:rFonts w:ascii="Calibri" w:hAnsi="Calibri" w:cs="Calibri"/>
                <w:i w:val="1"/>
                <w:iCs w:val="1"/>
                <w:color w:val="3369CE"/>
                <w:sz w:val="22"/>
                <w:szCs w:val="22"/>
              </w:rPr>
              <w:t xml:space="preserve"> </w:t>
            </w:r>
            <w:r w:rsidRPr="7F1A1172" w:rsidR="002C3E9B">
              <w:rPr>
                <w:rStyle w:val="normaltextrun"/>
                <w:rFonts w:ascii="Calibri" w:hAnsi="Calibri" w:cs="Calibri"/>
                <w:i w:val="1"/>
                <w:iCs w:val="1"/>
                <w:color w:val="3369CE"/>
                <w:sz w:val="22"/>
                <w:szCs w:val="22"/>
              </w:rPr>
              <w:t>allergies to vaccines </w:t>
            </w:r>
            <w:r w:rsidRPr="7F1A1172" w:rsidR="002C3E9B">
              <w:rPr>
                <w:rStyle w:val="normaltextrun"/>
                <w:rFonts w:ascii="Calibri" w:hAnsi="Calibri" w:cs="Calibri"/>
                <w:i w:val="1"/>
                <w:iCs w:val="1"/>
                <w:color w:val="3369CE"/>
                <w:sz w:val="22"/>
                <w:szCs w:val="22"/>
              </w:rPr>
              <w:t>can be</w:t>
            </w:r>
            <w:r w:rsidRPr="7F1A1172" w:rsidR="002C3E9B">
              <w:rPr>
                <w:rStyle w:val="normaltextrun"/>
                <w:rFonts w:ascii="Calibri" w:hAnsi="Calibri" w:cs="Calibri"/>
                <w:i w:val="1"/>
                <w:iCs w:val="1"/>
                <w:color w:val="3369CE"/>
                <w:sz w:val="22"/>
                <w:szCs w:val="22"/>
              </w:rPr>
              <w:t> man</w:t>
            </w:r>
            <w:r w:rsidRPr="7F1A1172" w:rsidR="004C3256">
              <w:rPr>
                <w:rStyle w:val="normaltextrun"/>
                <w:rFonts w:ascii="Calibri" w:hAnsi="Calibri" w:cs="Calibri"/>
                <w:i w:val="1"/>
                <w:iCs w:val="1"/>
                <w:color w:val="3369CE"/>
                <w:sz w:val="22"/>
                <w:szCs w:val="22"/>
              </w:rPr>
              <w:t>a</w:t>
            </w:r>
            <w:r w:rsidRPr="7F1A1172" w:rsidR="002C3E9B">
              <w:rPr>
                <w:rStyle w:val="normaltextrun"/>
                <w:rFonts w:ascii="Calibri" w:hAnsi="Calibri" w:cs="Calibri"/>
                <w:i w:val="1"/>
                <w:iCs w:val="1"/>
                <w:color w:val="3369CE"/>
                <w:sz w:val="22"/>
                <w:szCs w:val="22"/>
              </w:rPr>
              <w:t>ged </w:t>
            </w:r>
            <w:r w:rsidRPr="7F1A1172" w:rsidR="002C3E9B">
              <w:rPr>
                <w:rStyle w:val="normaltextrun"/>
                <w:rFonts w:ascii="Calibri" w:hAnsi="Calibri" w:cs="Calibri"/>
                <w:color w:val="3369CE"/>
                <w:sz w:val="22"/>
                <w:szCs w:val="22"/>
                <w:lang w:val="en-US"/>
              </w:rPr>
              <w:t> </w:t>
            </w:r>
            <w:r w:rsidRPr="7F1A1172" w:rsidR="002C3E9B">
              <w:rPr>
                <w:rStyle w:val="eop"/>
                <w:rFonts w:ascii="Calibri" w:hAnsi="Calibri" w:cs="Calibri"/>
                <w:color w:val="3369CE"/>
                <w:sz w:val="22"/>
                <w:szCs w:val="22"/>
              </w:rPr>
              <w:t>​</w:t>
            </w:r>
          </w:p>
          <w:p w:rsidRPr="002C3E9B" w:rsidR="00AB02CA" w:rsidP="00AB02CA" w:rsidRDefault="00AB02CA" w14:paraId="0954E468" w14:textId="76BFF52B">
            <w:pPr>
              <w:rPr>
                <w:rFonts w:asciiTheme="minorHAnsi" w:hAnsiTheme="minorHAnsi" w:cstheme="minorHAnsi"/>
                <w:color w:val="3369CE"/>
                <w:sz w:val="22"/>
                <w:szCs w:val="22"/>
              </w:rPr>
            </w:pPr>
            <w:r w:rsidRPr="002C3E9B">
              <w:rPr>
                <w:rStyle w:val="eop"/>
                <w:rFonts w:asciiTheme="minorHAnsi" w:hAnsiTheme="minorHAnsi" w:cstheme="minorHAnsi"/>
                <w:color w:val="3369CE"/>
                <w:sz w:val="22"/>
                <w:szCs w:val="22"/>
                <w:shd w:val="clear" w:color="auto" w:fill="EDEBE9"/>
              </w:rPr>
              <w:t>​</w:t>
            </w:r>
          </w:p>
          <w:p w:rsidRPr="00AB02CA" w:rsidR="00965D9F" w:rsidP="004C4E6F" w:rsidRDefault="00965D9F" w14:paraId="453CAE35" w14:textId="77777777">
            <w:pPr>
              <w:pStyle w:val="Normal0"/>
              <w:rPr>
                <w:rFonts w:eastAsia="Arial" w:asciiTheme="minorHAnsi" w:hAnsiTheme="minorHAnsi" w:cstheme="minorHAns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7F1A1172" w:rsidP="7F1A1172" w:rsidRDefault="7F1A1172" w14:paraId="71A4A52E" w14:textId="5102CBB2">
            <w:pPr>
              <w:pStyle w:val="Normal"/>
              <w:spacing w:line="240" w:lineRule="exact"/>
              <w:ind w:left="1"/>
              <w:jc w:val="left"/>
              <w:rPr>
                <w:rFonts w:ascii="Calibri" w:hAnsi="Calibri" w:eastAsia="Calibri" w:cs="Calibri"/>
                <w:b w:val="0"/>
                <w:bCs w:val="0"/>
                <w:i w:val="0"/>
                <w:iCs w:val="0"/>
                <w:caps w:val="0"/>
                <w:smallCaps w:val="0"/>
                <w:noProof w:val="0"/>
                <w:color w:val="7030A0"/>
                <w:sz w:val="22"/>
                <w:szCs w:val="22"/>
                <w:lang w:val="en-US"/>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define ‘vaccine’</w:t>
            </w:r>
          </w:p>
          <w:p w:rsidR="7F1A1172" w:rsidP="7F1A1172" w:rsidRDefault="7F1A1172" w14:paraId="60113EB2" w14:textId="047D47C3">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p>
          <w:p w:rsidR="7F1A1172" w:rsidP="7F1A1172" w:rsidRDefault="7F1A1172" w14:paraId="58FCA4A3" w14:textId="75EB91DB">
            <w:pPr>
              <w:pStyle w:val="Normal"/>
              <w:spacing w:line="240" w:lineRule="exact"/>
              <w:ind w:left="1"/>
              <w:jc w:val="left"/>
              <w:rPr>
                <w:rFonts w:ascii="Calibri" w:hAnsi="Calibri" w:eastAsia="Calibri" w:cs="Calibri"/>
                <w:b w:val="0"/>
                <w:bCs w:val="0"/>
                <w:i w:val="0"/>
                <w:iCs w:val="0"/>
                <w:caps w:val="0"/>
                <w:smallCaps w:val="0"/>
                <w:noProof w:val="0"/>
                <w:color w:val="7030A0"/>
                <w:sz w:val="22"/>
                <w:szCs w:val="22"/>
                <w:lang w:val="en-US"/>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explain how a vaccine works</w:t>
            </w:r>
          </w:p>
          <w:p w:rsidR="7F1A1172" w:rsidP="7F1A1172" w:rsidRDefault="7F1A1172" w14:paraId="165A8892" w14:textId="446BBDC5">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p>
          <w:p w:rsidR="7F1A1172" w:rsidP="7F1A1172" w:rsidRDefault="7F1A1172" w14:paraId="3DB70C0E" w14:textId="0C22424F">
            <w:pPr>
              <w:pStyle w:val="Normal"/>
              <w:spacing w:line="240" w:lineRule="exact"/>
              <w:ind w:left="1"/>
              <w:jc w:val="left"/>
              <w:rPr>
                <w:rFonts w:ascii="Calibri" w:hAnsi="Calibri" w:eastAsia="Calibri" w:cs="Calibri"/>
                <w:b w:val="0"/>
                <w:bCs w:val="0"/>
                <w:i w:val="0"/>
                <w:iCs w:val="0"/>
                <w:caps w:val="0"/>
                <w:smallCaps w:val="0"/>
                <w:noProof w:val="0"/>
                <w:color w:val="7030A0"/>
                <w:sz w:val="22"/>
                <w:szCs w:val="22"/>
                <w:lang w:val="en-US"/>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describe how a vaccine is developed</w:t>
            </w:r>
          </w:p>
          <w:p w:rsidR="7F1A1172" w:rsidP="7F1A1172" w:rsidRDefault="7F1A1172" w14:paraId="1EDE1959" w14:textId="571F7FEE">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p>
          <w:p w:rsidR="7F1A1172" w:rsidP="7F1A1172" w:rsidRDefault="7F1A1172" w14:paraId="010F59D3" w14:textId="048314F8">
            <w:pPr>
              <w:pStyle w:val="Normal"/>
              <w:spacing w:line="240" w:lineRule="exact"/>
              <w:ind w:left="1"/>
              <w:jc w:val="left"/>
              <w:rPr>
                <w:rFonts w:ascii="Calibri" w:hAnsi="Calibri" w:eastAsia="Calibri" w:cs="Calibri"/>
                <w:b w:val="0"/>
                <w:bCs w:val="0"/>
                <w:i w:val="0"/>
                <w:iCs w:val="0"/>
                <w:caps w:val="0"/>
                <w:smallCaps w:val="0"/>
                <w:strike w:val="0"/>
                <w:dstrike w:val="0"/>
                <w:noProof w:val="0"/>
                <w:color w:val="7030A0"/>
                <w:sz w:val="22"/>
                <w:szCs w:val="22"/>
                <w:u w:val="none"/>
                <w:lang w:val="en-GB"/>
              </w:rPr>
            </w:pPr>
            <w:r w:rsidRPr="7F1A1172" w:rsidR="7F1A1172">
              <w:rPr>
                <w:rFonts w:ascii="Calibri" w:hAnsi="Calibri" w:eastAsia="Calibri" w:cs="Calibri"/>
                <w:b w:val="0"/>
                <w:bCs w:val="0"/>
                <w:i w:val="0"/>
                <w:iCs w:val="0"/>
                <w:caps w:val="0"/>
                <w:smallCaps w:val="0"/>
                <w:strike w:val="0"/>
                <w:dstrike w:val="0"/>
                <w:noProof w:val="0"/>
                <w:color w:val="7030A0"/>
                <w:sz w:val="22"/>
                <w:szCs w:val="22"/>
                <w:u w:val="none"/>
                <w:lang w:val="en-GB"/>
              </w:rPr>
              <w:t>To discuss how vaccines can help you and your community</w:t>
            </w:r>
          </w:p>
          <w:p w:rsidR="7F1A1172" w:rsidP="7F1A1172" w:rsidRDefault="7F1A1172" w14:paraId="09D686C1" w14:textId="7FC0F2AE">
            <w:pPr>
              <w:pStyle w:val="paragraph"/>
              <w:spacing w:before="0" w:beforeAutospacing="off" w:after="0" w:afterAutospacing="off"/>
              <w:rPr>
                <w:rStyle w:val="eop"/>
                <w:rFonts w:ascii="Calibri" w:hAnsi="Calibri" w:cs="Calibri" w:asciiTheme="minorAscii" w:hAnsiTheme="minorAscii" w:cstheme="minorAscii"/>
                <w:color w:val="7030A0"/>
                <w:sz w:val="22"/>
                <w:szCs w:val="22"/>
                <w:lang w:val="en-US"/>
              </w:rPr>
            </w:pPr>
          </w:p>
          <w:p w:rsidRPr="00AB02CA" w:rsidR="00965D9F" w:rsidP="0070227C" w:rsidRDefault="00965D9F" w14:paraId="04E2FFA6" w14:textId="77777777">
            <w:pPr>
              <w:rPr>
                <w:rFonts w:eastAsia="Calibri" w:asciiTheme="minorHAnsi" w:hAnsiTheme="minorHAnsi" w:cstheme="minorHAnsi"/>
                <w:color w:val="7030A0"/>
                <w:sz w:val="22"/>
                <w:szCs w:val="22"/>
              </w:rPr>
            </w:pPr>
          </w:p>
          <w:p w:rsidRPr="001562F3" w:rsidR="009F3E81" w:rsidP="7F1A1172" w:rsidRDefault="009F3E81" w14:paraId="3E7A8609" w14:textId="450FA519">
            <w:pPr>
              <w:pStyle w:val="paragraph"/>
              <w:spacing w:before="0" w:beforeAutospacing="off" w:after="0" w:afterAutospacing="off"/>
              <w:textAlignment w:val="baseline"/>
              <w:rPr>
                <w:rFonts w:ascii="Arial" w:hAnsi="Arial" w:cs="Arial"/>
                <w:color w:val="3369CE"/>
                <w:sz w:val="22"/>
                <w:szCs w:val="22"/>
                <w:lang w:val="en-US"/>
              </w:rPr>
            </w:pPr>
            <w:r w:rsidRPr="7F1A1172" w:rsidR="009F3E81">
              <w:rPr>
                <w:rStyle w:val="normaltextrun"/>
                <w:rFonts w:ascii="Calibri" w:hAnsi="Calibri" w:cs="Calibri"/>
                <w:b w:val="1"/>
                <w:bCs w:val="1"/>
                <w:i w:val="1"/>
                <w:iCs w:val="1"/>
                <w:color w:val="3369CE"/>
                <w:sz w:val="22"/>
                <w:szCs w:val="22"/>
              </w:rPr>
              <w:t>PSHE (from PSHE Association) - KS2: H10. </w:t>
            </w:r>
            <w:r w:rsidRPr="7F1A1172" w:rsidR="009F3E81">
              <w:rPr>
                <w:rStyle w:val="normaltextrun"/>
                <w:rFonts w:ascii="Calibri" w:hAnsi="Calibri" w:cs="Calibri"/>
                <w:i w:val="1"/>
                <w:iCs w:val="1"/>
                <w:color w:val="3369CE"/>
                <w:sz w:val="22"/>
                <w:szCs w:val="22"/>
              </w:rPr>
              <w:t>How medicines, when used responsibly, contribute to health; that some diseases can be prevented by vaccinations and immunisations; how allergies to vaccines </w:t>
            </w:r>
            <w:r w:rsidRPr="7F1A1172" w:rsidR="009F3E81">
              <w:rPr>
                <w:rStyle w:val="normaltextrun"/>
                <w:rFonts w:ascii="Calibri" w:hAnsi="Calibri" w:cs="Calibri"/>
                <w:i w:val="1"/>
                <w:iCs w:val="1"/>
                <w:color w:val="3369CE"/>
                <w:sz w:val="22"/>
                <w:szCs w:val="22"/>
              </w:rPr>
              <w:t>can be</w:t>
            </w:r>
            <w:r w:rsidRPr="7F1A1172" w:rsidR="009F3E81">
              <w:rPr>
                <w:rStyle w:val="normaltextrun"/>
                <w:rFonts w:ascii="Calibri" w:hAnsi="Calibri" w:cs="Calibri"/>
                <w:i w:val="1"/>
                <w:iCs w:val="1"/>
                <w:color w:val="3369CE"/>
                <w:sz w:val="22"/>
                <w:szCs w:val="22"/>
              </w:rPr>
              <w:t> managed </w:t>
            </w:r>
            <w:r w:rsidRPr="7F1A1172" w:rsidR="009F3E81">
              <w:rPr>
                <w:rStyle w:val="normaltextrun"/>
                <w:rFonts w:ascii="Calibri" w:hAnsi="Calibri" w:cs="Calibri"/>
                <w:color w:val="3369CE"/>
                <w:sz w:val="22"/>
                <w:szCs w:val="22"/>
                <w:lang w:val="en-US"/>
              </w:rPr>
              <w:t>​</w:t>
            </w:r>
            <w:r w:rsidRPr="7F1A1172" w:rsidR="009F3E81">
              <w:rPr>
                <w:rStyle w:val="eop"/>
                <w:rFonts w:ascii="Calibri" w:hAnsi="Calibri" w:cs="Calibri"/>
                <w:color w:val="3369CE"/>
                <w:sz w:val="22"/>
                <w:szCs w:val="22"/>
                <w:lang w:val="en-US"/>
              </w:rPr>
              <w:t>​</w:t>
            </w:r>
          </w:p>
          <w:p w:rsidRPr="00AB02CA" w:rsidR="00965D9F" w:rsidP="004C4E6F" w:rsidRDefault="00965D9F" w14:paraId="2ACEC6E6" w14:textId="77777777">
            <w:pPr>
              <w:pStyle w:val="Normal0"/>
              <w:rPr>
                <w:rFonts w:eastAsia="Arial" w:asciiTheme="minorHAnsi" w:hAnsiTheme="minorHAnsi" w:cstheme="minorHAnsi"/>
                <w:color w:val="7030A0"/>
                <w:sz w:val="22"/>
                <w:szCs w:val="22"/>
              </w:rPr>
            </w:pPr>
          </w:p>
        </w:tc>
      </w:tr>
      <w:tr w:rsidR="14252B69" w:rsidTr="7F1A1172" w14:paraId="0A54AB8F" w14:textId="77777777">
        <w:trPr>
          <w:trHeight w:val="350"/>
        </w:trPr>
        <w:tc>
          <w:tcPr>
            <w:tcW w:w="19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14147B48" w14:textId="015EF293">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236244BB" w14:textId="196C192B">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1041A81A" w14:textId="20CD0B4D">
            <w:pPr>
              <w:pStyle w:val="Normal0"/>
              <w:rPr>
                <w:rFonts w:eastAsia="Arial" w:asciiTheme="minorHAnsi" w:hAnsiTheme="minorHAnsi" w:cstheme="minorBidi"/>
                <w:color w:val="7030A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0F01D6ED" w14:textId="72162356">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14252B69" w:rsidP="14252B69" w:rsidRDefault="14252B69" w14:paraId="6492CF77" w14:textId="3E167A70">
            <w:pPr>
              <w:pStyle w:val="Normal0"/>
              <w:rPr>
                <w:rFonts w:eastAsia="Arial" w:asciiTheme="minorHAnsi" w:hAnsiTheme="minorHAnsi" w:cstheme="minorBid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cPr>
          <w:p w:rsidR="14252B69" w:rsidP="14252B69" w:rsidRDefault="14252B69" w14:paraId="1E244E40"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4C16B784" w14:textId="1E304277">
            <w:pPr>
              <w:pStyle w:val="Normal0"/>
              <w:spacing w:line="288"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3CAFF6EC" w14:textId="77777777">
        <w:trPr>
          <w:trHeight w:val="350"/>
        </w:trPr>
        <w:tc>
          <w:tcPr>
            <w:tcW w:w="1950" w:type="dxa"/>
            <w:vMerge w:val="restart"/>
            <w:tcBorders>
              <w:top w:val="single" w:color="auto"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6566038F" w:rsidRDefault="00541D6D" w14:paraId="6C4026F6" w14:textId="7166DA80">
            <w:pPr>
              <w:pStyle w:val="Normal0"/>
              <w:jc w:val="center"/>
              <w:rPr>
                <w:rFonts w:eastAsia="Calibri" w:asciiTheme="minorHAnsi" w:hAnsiTheme="minorHAnsi" w:cstheme="minorBidi"/>
                <w:b/>
                <w:bCs/>
                <w:sz w:val="22"/>
                <w:szCs w:val="22"/>
              </w:rPr>
            </w:pPr>
            <w:r>
              <w:rPr>
                <w:rFonts w:eastAsia="Calibri" w:asciiTheme="minorHAnsi" w:hAnsiTheme="minorHAnsi" w:cstheme="minorBidi"/>
                <w:b/>
                <w:bCs/>
                <w:sz w:val="22"/>
                <w:szCs w:val="22"/>
              </w:rPr>
              <w:t>Keeping Cool</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161B5D33" w14:textId="40DF56C5">
            <w:pPr>
              <w:pStyle w:val="Normal0"/>
            </w:pPr>
            <w:r w:rsidRPr="14252B69">
              <w:rPr>
                <w:rFonts w:ascii="Calibri" w:hAnsi="Calibri" w:eastAsia="Calibri" w:cs="Calibri"/>
                <w:sz w:val="22"/>
                <w:szCs w:val="22"/>
              </w:rPr>
              <w:t>Children will talk about their COVID-19 worries, and about how they can deal with them day to day.</w:t>
            </w:r>
          </w:p>
          <w:p w:rsidR="14252B69" w:rsidP="14252B69" w:rsidRDefault="14252B69" w14:paraId="56CFF240" w14:textId="1D7BD916">
            <w:pPr>
              <w:pStyle w:val="Normal0"/>
              <w:rPr>
                <w:rFonts w:ascii="Calibri" w:hAnsi="Calibri" w:eastAsia="Calibri" w:cs="Calibri"/>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7B84B7A5" w14:textId="4B69273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Children will share their worries and discuss how worries make them feel.</w:t>
            </w:r>
          </w:p>
          <w:p w:rsidR="14252B69" w:rsidP="14252B69" w:rsidRDefault="14252B69" w14:paraId="0668D757" w14:textId="7332832F">
            <w:pPr>
              <w:pStyle w:val="Normal0"/>
              <w:rPr>
                <w:rFonts w:eastAsia="Arial" w:asciiTheme="minorHAnsi" w:hAnsiTheme="minorHAnsi" w:cstheme="minorBidi"/>
                <w:sz w:val="22"/>
                <w:szCs w:val="22"/>
              </w:rPr>
            </w:pPr>
          </w:p>
          <w:p w:rsidR="14252B69" w:rsidP="14252B69" w:rsidRDefault="14252B69" w14:paraId="164625B2" w14:textId="1A838D6D">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They will talk about how to make themselves feel calmer/less worried.</w:t>
            </w:r>
          </w:p>
          <w:p w:rsidR="14252B69" w:rsidP="14252B69" w:rsidRDefault="14252B69" w14:paraId="4E7208F6" w14:textId="34733DB4">
            <w:pPr>
              <w:pStyle w:val="Normal0"/>
              <w:rPr>
                <w:rFonts w:eastAsia="Arial" w:asciiTheme="minorHAnsi" w:hAnsiTheme="minorHAnsi" w:cstheme="minorBidi"/>
                <w:sz w:val="22"/>
                <w:szCs w:val="22"/>
              </w:rPr>
            </w:pPr>
          </w:p>
          <w:p w:rsidR="14252B69" w:rsidP="14252B69" w:rsidRDefault="14252B69" w14:paraId="5DB33D4F" w14:textId="0D7A0A70">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They will do practical activities to help calming down.</w:t>
            </w:r>
          </w:p>
          <w:p w:rsidR="14252B69" w:rsidP="14252B69" w:rsidRDefault="14252B69" w14:paraId="516FA3A3" w14:textId="55160A4A">
            <w:pPr>
              <w:pStyle w:val="Normal0"/>
              <w:rPr>
                <w:rFonts w:eastAsia="Arial" w:asciiTheme="minorHAnsi" w:hAnsiTheme="minorHAnsi" w:cstheme="minorBidi"/>
                <w:sz w:val="22"/>
                <w:szCs w:val="22"/>
              </w:rPr>
            </w:pPr>
          </w:p>
          <w:p w:rsidR="14252B69" w:rsidP="14252B69" w:rsidRDefault="14252B69" w14:paraId="37EE861A" w14:textId="45B8B49A">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Upper Key Stage 2 children will look at physiological responses to stress.</w:t>
            </w:r>
          </w:p>
          <w:p w:rsidR="14252B69" w:rsidP="14252B69" w:rsidRDefault="14252B69" w14:paraId="6122898E" w14:textId="2C885DC3">
            <w:pPr>
              <w:pStyle w:val="Normal0"/>
              <w:rPr>
                <w:rFonts w:eastAsia="Arial" w:asciiTheme="minorHAnsi" w:hAnsiTheme="minorHAnsi" w:cstheme="minorBidi"/>
                <w:sz w:val="22"/>
                <w:szCs w:val="22"/>
              </w:rPr>
            </w:pPr>
          </w:p>
          <w:p w:rsidR="14252B69" w:rsidP="14252B69" w:rsidRDefault="14252B69" w14:paraId="5608A200" w14:textId="2E49C8C9">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Key Stage 2 children will look at the skills they have gained during the pandemic and celebrate their own coping methods.</w:t>
            </w:r>
          </w:p>
          <w:p w:rsidR="14252B69" w:rsidP="14252B69" w:rsidRDefault="14252B69" w14:paraId="04163CEB" w14:textId="7F7DD6A0">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cPr>
          <w:p w:rsidR="14252B69" w:rsidP="14252B69" w:rsidRDefault="14252B69" w14:paraId="3879D4DF" w14:textId="56768AE1">
            <w:pPr>
              <w:pStyle w:val="Normal0"/>
              <w:rPr>
                <w:b/>
                <w:bCs/>
              </w:rPr>
            </w:pPr>
            <w:r w:rsidRPr="14252B69">
              <w:rPr>
                <w:rFonts w:ascii="Calibri" w:hAnsi="Calibri" w:eastAsia="Calibri" w:cs="Calibri"/>
                <w:b/>
                <w:bCs/>
                <w:sz w:val="22"/>
                <w:szCs w:val="22"/>
              </w:rPr>
              <w:t>Puppet Buddy</w:t>
            </w:r>
          </w:p>
          <w:p w:rsidR="14252B69" w:rsidP="14252B69" w:rsidRDefault="14252B69" w14:paraId="7A333376" w14:textId="0011038E">
            <w:pPr>
              <w:pStyle w:val="Normal0"/>
              <w:spacing w:line="288" w:lineRule="auto"/>
              <w:rPr>
                <w:rFonts w:eastAsia="Arial" w:asciiTheme="minorHAnsi" w:hAnsiTheme="minorHAnsi" w:cstheme="minorBidi"/>
                <w:sz w:val="22"/>
                <w:szCs w:val="22"/>
              </w:rPr>
            </w:pPr>
          </w:p>
        </w:tc>
      </w:tr>
      <w:tr w:rsidR="14252B69" w:rsidTr="7F1A1172" w14:paraId="1BB3F005" w14:textId="77777777">
        <w:trPr>
          <w:trHeight w:val="350"/>
        </w:trPr>
        <w:tc>
          <w:tcPr>
            <w:tcW w:w="1950" w:type="dxa"/>
            <w:vMerge/>
            <w:tcBorders/>
            <w:tcMar/>
          </w:tcPr>
          <w:p w:rsidR="00F36508" w:rsidRDefault="00F36508" w14:paraId="4EBF83FC"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vAlign w:val="center"/>
          </w:tcPr>
          <w:p w:rsidR="14252B69" w:rsidP="14252B69" w:rsidRDefault="14252B69" w14:paraId="44AA23B3" w14:textId="741F7566">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2798D948" w14:textId="77777777">
        <w:trPr>
          <w:trHeight w:val="350"/>
        </w:trPr>
        <w:tc>
          <w:tcPr>
            <w:tcW w:w="1950" w:type="dxa"/>
            <w:vMerge/>
            <w:tcBorders/>
            <w:tcMar/>
          </w:tcPr>
          <w:p w:rsidR="00F36508" w:rsidRDefault="00F36508" w14:paraId="4650767B"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vAlign w:val="center"/>
          </w:tcPr>
          <w:p w:rsidR="14252B69" w:rsidP="14252B69" w:rsidRDefault="14252B69" w14:paraId="69745F11" w14:textId="6C25F360">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216FD5B8" w14:textId="6F50A08F">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cPr>
          <w:p w:rsidR="14252B69" w:rsidP="14252B69" w:rsidRDefault="14252B69" w14:paraId="5B1B186E" w14:textId="268CA0E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cPr>
          <w:p w:rsidR="14252B69" w:rsidP="14252B69" w:rsidRDefault="14252B69" w14:paraId="0AC5465D" w14:textId="5C2A6F33">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7DFC1E0A" w14:textId="77777777">
        <w:trPr>
          <w:trHeight w:val="350"/>
        </w:trPr>
        <w:tc>
          <w:tcPr>
            <w:tcW w:w="1950" w:type="dxa"/>
            <w:vMerge/>
            <w:tcBorders/>
            <w:tcMar/>
          </w:tcPr>
          <w:p w:rsidR="00F36508" w:rsidRDefault="00F36508" w14:paraId="0FD79E48"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7A77A9AA" w14:textId="1AF96538">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recognise feelings of worry.</w:t>
            </w:r>
          </w:p>
          <w:p w:rsidR="14252B69" w:rsidP="14252B69" w:rsidRDefault="14252B69" w14:paraId="76E6A28F" w14:textId="0DA204D0">
            <w:pPr>
              <w:spacing w:line="240" w:lineRule="exact"/>
              <w:rPr>
                <w:rFonts w:ascii="Calibri" w:hAnsi="Calibri" w:eastAsia="Calibri" w:cs="Calibri"/>
                <w:color w:val="7030A0"/>
                <w:sz w:val="22"/>
                <w:szCs w:val="22"/>
              </w:rPr>
            </w:pPr>
          </w:p>
          <w:p w:rsidR="14252B69" w:rsidP="14252B69" w:rsidRDefault="14252B69" w14:paraId="2700C312" w14:textId="45282B63">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understand that worries are normal and that everybody has them.</w:t>
            </w:r>
          </w:p>
          <w:p w:rsidR="14252B69" w:rsidP="14252B69" w:rsidRDefault="14252B69" w14:paraId="3BFED644" w14:textId="3236537F">
            <w:pPr>
              <w:spacing w:line="240" w:lineRule="exact"/>
              <w:rPr>
                <w:rFonts w:ascii="Calibri" w:hAnsi="Calibri" w:eastAsia="Calibri" w:cs="Calibri"/>
                <w:color w:val="7030A0"/>
                <w:sz w:val="22"/>
                <w:szCs w:val="22"/>
              </w:rPr>
            </w:pPr>
          </w:p>
          <w:p w:rsidR="14252B69" w:rsidP="14252B69" w:rsidRDefault="14252B69" w14:paraId="0C7D407A" w14:textId="0A66B45B">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recognise the effect of calming activities.</w:t>
            </w:r>
          </w:p>
          <w:p w:rsidR="14252B69" w:rsidP="14252B69" w:rsidRDefault="14252B69" w14:paraId="734B6CBF" w14:textId="21F1EE89">
            <w:pPr>
              <w:rPr>
                <w:rFonts w:ascii="Calibri" w:hAnsi="Calibri" w:eastAsia="Calibri" w:cs="Calibri"/>
                <w:color w:val="7030A0"/>
                <w:sz w:val="22"/>
                <w:szCs w:val="22"/>
              </w:rPr>
            </w:pPr>
          </w:p>
          <w:p w:rsidR="14252B69" w:rsidP="14252B69" w:rsidRDefault="14252B69" w14:paraId="3376A7FD" w14:textId="67FE2D22">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PSHE</w:t>
            </w:r>
            <w:r w:rsidRPr="14252B69">
              <w:rPr>
                <w:rFonts w:ascii="Calibri" w:hAnsi="Calibri" w:eastAsia="Calibri" w:cs="Calibri"/>
                <w:i/>
                <w:iCs/>
                <w:color w:val="1155CC"/>
                <w:sz w:val="22"/>
                <w:szCs w:val="22"/>
                <w:lang w:val="en-GB"/>
              </w:rPr>
              <w:t>: They show sensitivity to others’ needs and feelings</w:t>
            </w:r>
          </w:p>
          <w:p w:rsidR="14252B69" w:rsidP="14252B69" w:rsidRDefault="14252B69" w14:paraId="0532150C" w14:textId="1D58B6FE">
            <w:pPr>
              <w:pStyle w:val="Normal0"/>
              <w:rPr>
                <w:rFonts w:ascii="Calibri" w:hAnsi="Calibri" w:eastAsia="Calibri" w:cs="Calibri"/>
                <w:i/>
                <w:iCs/>
                <w:color w:val="1155CC"/>
                <w:sz w:val="22"/>
                <w:szCs w:val="22"/>
                <w:lang w:val="en-GB"/>
              </w:rPr>
            </w:pPr>
          </w:p>
          <w:p w:rsidR="14252B69" w:rsidP="14252B69" w:rsidRDefault="14252B69" w14:paraId="4D9CB2F7" w14:textId="42EE2119">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Health and self-care</w:t>
            </w:r>
            <w:r w:rsidRPr="14252B69">
              <w:rPr>
                <w:rFonts w:ascii="Calibri" w:hAnsi="Calibri" w:eastAsia="Calibri" w:cs="Calibri"/>
                <w:i/>
                <w:iCs/>
                <w:color w:val="1155CC"/>
                <w:sz w:val="22"/>
                <w:szCs w:val="22"/>
                <w:lang w:val="en-GB"/>
              </w:rPr>
              <w:t>: talk about ways to keep healthy and safe.</w:t>
            </w:r>
          </w:p>
          <w:p w:rsidR="14252B69" w:rsidP="14252B69" w:rsidRDefault="14252B69" w14:paraId="5A49CA4E" w14:textId="506FDD11">
            <w:pPr>
              <w:pStyle w:val="Normal0"/>
              <w:rPr>
                <w:rFonts w:eastAsia="Arial" w:asciiTheme="minorHAnsi" w:hAnsiTheme="minorHAnsi" w:cstheme="minorBidi"/>
                <w:color w:val="7030A0"/>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op w:w="80" w:type="dxa"/>
              <w:left w:w="0" w:type="dxa"/>
              <w:bottom w:w="80" w:type="dxa"/>
              <w:right w:w="0" w:type="dxa"/>
            </w:tcMar>
          </w:tcPr>
          <w:p w:rsidR="14252B69" w:rsidP="14252B69" w:rsidRDefault="14252B69" w14:paraId="77AE2446" w14:textId="4C7B4217">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discuss feelings of worry.</w:t>
            </w:r>
          </w:p>
          <w:p w:rsidR="14252B69" w:rsidP="14252B69" w:rsidRDefault="14252B69" w14:paraId="741BF034" w14:textId="3E01681F">
            <w:pPr>
              <w:spacing w:line="240" w:lineRule="exact"/>
              <w:rPr>
                <w:rFonts w:ascii="Calibri" w:hAnsi="Calibri" w:eastAsia="Calibri" w:cs="Calibri"/>
                <w:color w:val="7030A0"/>
                <w:sz w:val="22"/>
                <w:szCs w:val="22"/>
              </w:rPr>
            </w:pPr>
          </w:p>
          <w:p w:rsidR="14252B69" w:rsidP="14252B69" w:rsidRDefault="14252B69" w14:paraId="251D6611" w14:textId="37AA04AD">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understand that worries are normal and that everybody has them.</w:t>
            </w:r>
          </w:p>
          <w:p w:rsidR="14252B69" w:rsidP="14252B69" w:rsidRDefault="14252B69" w14:paraId="425F7787" w14:textId="27A0E72D">
            <w:pPr>
              <w:spacing w:line="240" w:lineRule="exact"/>
              <w:rPr>
                <w:rFonts w:ascii="Calibri" w:hAnsi="Calibri" w:eastAsia="Calibri" w:cs="Calibri"/>
                <w:color w:val="7030A0"/>
                <w:sz w:val="22"/>
                <w:szCs w:val="22"/>
              </w:rPr>
            </w:pPr>
          </w:p>
          <w:p w:rsidR="14252B69" w:rsidP="14252B69" w:rsidRDefault="14252B69" w14:paraId="5F161467" w14:textId="1D0599F6">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recognise the effect of calming activities.</w:t>
            </w:r>
          </w:p>
          <w:p w:rsidR="14252B69" w:rsidP="14252B69" w:rsidRDefault="14252B69" w14:paraId="34DFC675" w14:textId="580F8B07">
            <w:pPr>
              <w:rPr>
                <w:rFonts w:ascii="Calibri" w:hAnsi="Calibri" w:eastAsia="Calibri" w:cs="Calibri"/>
                <w:color w:val="7030A0"/>
                <w:sz w:val="22"/>
                <w:szCs w:val="22"/>
              </w:rPr>
            </w:pPr>
          </w:p>
          <w:p w:rsidR="14252B69" w:rsidP="14252B69" w:rsidRDefault="14252B69" w14:paraId="3DD623B5" w14:textId="53BEE235">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PSHE</w:t>
            </w:r>
            <w:r w:rsidRPr="14252B69">
              <w:rPr>
                <w:rFonts w:ascii="Calibri" w:hAnsi="Calibri" w:eastAsia="Calibri" w:cs="Calibri"/>
                <w:i/>
                <w:iCs/>
                <w:color w:val="1155CC"/>
                <w:sz w:val="22"/>
                <w:szCs w:val="22"/>
                <w:lang w:val="en-GB"/>
              </w:rPr>
              <w:t>:</w:t>
            </w:r>
            <w:r w:rsidRPr="14252B69">
              <w:rPr>
                <w:rFonts w:ascii="Calibri" w:hAnsi="Calibri" w:eastAsia="Calibri" w:cs="Calibri"/>
                <w:b/>
                <w:bCs/>
                <w:i/>
                <w:iCs/>
                <w:color w:val="1155CC"/>
                <w:sz w:val="22"/>
                <w:szCs w:val="22"/>
                <w:lang w:val="en-GB"/>
              </w:rPr>
              <w:t xml:space="preserve"> H15.</w:t>
            </w:r>
            <w:r w:rsidRPr="14252B69">
              <w:rPr>
                <w:rFonts w:ascii="Calibri" w:hAnsi="Calibri" w:eastAsia="Calibri" w:cs="Calibri"/>
                <w:i/>
                <w:iCs/>
                <w:color w:val="1155CC"/>
                <w:sz w:val="22"/>
                <w:szCs w:val="22"/>
                <w:lang w:val="en-GB"/>
              </w:rPr>
              <w:t xml:space="preserve"> to recognise that not everyone feels the same at the same time, or feels the same about the same things</w:t>
            </w:r>
          </w:p>
          <w:p w:rsidR="14252B69" w:rsidP="14252B69" w:rsidRDefault="14252B69" w14:paraId="0280A5CC" w14:textId="2C591966">
            <w:pPr>
              <w:pStyle w:val="Normal0"/>
              <w:rPr>
                <w:rFonts w:ascii="Calibri" w:hAnsi="Calibri" w:eastAsia="Calibri" w:cs="Calibri"/>
                <w:i/>
                <w:iCs/>
                <w:color w:val="1155CC"/>
                <w:sz w:val="22"/>
                <w:szCs w:val="22"/>
                <w:lang w:val="en-GB"/>
              </w:rPr>
            </w:pPr>
          </w:p>
          <w:p w:rsidR="14252B69" w:rsidP="14252B69" w:rsidRDefault="14252B69" w14:paraId="27CD5218" w14:textId="0FF5E12F">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H16.</w:t>
            </w:r>
            <w:r w:rsidRPr="14252B69">
              <w:rPr>
                <w:rFonts w:ascii="Calibri" w:hAnsi="Calibri" w:eastAsia="Calibri" w:cs="Calibri"/>
                <w:i/>
                <w:iCs/>
                <w:color w:val="1155CC"/>
                <w:sz w:val="22"/>
                <w:szCs w:val="22"/>
                <w:lang w:val="en-GB"/>
              </w:rPr>
              <w:t xml:space="preserve"> about ways of sharing feelings, a range of words to describe feelings,</w:t>
            </w:r>
          </w:p>
          <w:p w:rsidR="14252B69" w:rsidP="14252B69" w:rsidRDefault="14252B69" w14:paraId="10DCC86D" w14:textId="79BB89B8">
            <w:pPr>
              <w:pStyle w:val="Normal0"/>
              <w:rPr>
                <w:rFonts w:ascii="Calibri" w:hAnsi="Calibri" w:eastAsia="Calibri" w:cs="Calibri"/>
                <w:i/>
                <w:iCs/>
                <w:color w:val="1155CC"/>
                <w:sz w:val="22"/>
                <w:szCs w:val="22"/>
                <w:lang w:val="en-GB"/>
              </w:rPr>
            </w:pPr>
          </w:p>
          <w:p w:rsidR="14252B69" w:rsidP="14252B69" w:rsidRDefault="14252B69" w14:paraId="5AB41698" w14:textId="39152CCB">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lastRenderedPageBreak/>
              <w:t>H17.</w:t>
            </w:r>
            <w:r w:rsidRPr="14252B69">
              <w:rPr>
                <w:rFonts w:ascii="Calibri" w:hAnsi="Calibri" w:eastAsia="Calibri" w:cs="Calibri"/>
                <w:i/>
                <w:iCs/>
                <w:color w:val="1155CC"/>
                <w:sz w:val="22"/>
                <w:szCs w:val="22"/>
                <w:lang w:val="en-GB"/>
              </w:rPr>
              <w:t xml:space="preserve"> about things that help people feel good (</w:t>
            </w:r>
            <w:proofErr w:type="gramStart"/>
            <w:r w:rsidRPr="14252B69">
              <w:rPr>
                <w:rFonts w:ascii="Calibri" w:hAnsi="Calibri" w:eastAsia="Calibri" w:cs="Calibri"/>
                <w:i/>
                <w:iCs/>
                <w:color w:val="1155CC"/>
                <w:sz w:val="22"/>
                <w:szCs w:val="22"/>
                <w:lang w:val="en-GB"/>
              </w:rPr>
              <w:t>e.g.</w:t>
            </w:r>
            <w:proofErr w:type="gramEnd"/>
            <w:r w:rsidRPr="14252B69">
              <w:rPr>
                <w:rFonts w:ascii="Calibri" w:hAnsi="Calibri" w:eastAsia="Calibri" w:cs="Calibri"/>
                <w:i/>
                <w:iCs/>
                <w:color w:val="1155CC"/>
                <w:sz w:val="22"/>
                <w:szCs w:val="22"/>
                <w:lang w:val="en-GB"/>
              </w:rPr>
              <w:t xml:space="preserve"> playing outside, doing things they enjoy, spending time with family, getting enough sleep)</w:t>
            </w:r>
          </w:p>
          <w:p w:rsidR="14252B69" w:rsidP="14252B69" w:rsidRDefault="14252B69" w14:paraId="64FB3D02" w14:textId="7E19EC0D">
            <w:pPr>
              <w:pStyle w:val="Normal0"/>
              <w:rPr>
                <w:rFonts w:eastAsia="Arial" w:asciiTheme="minorHAnsi" w:hAnsiTheme="minorHAnsi" w:cstheme="minorBidi"/>
                <w:color w:val="7030A0"/>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cPr>
          <w:p w:rsidR="14252B69" w:rsidP="14252B69" w:rsidRDefault="14252B69" w14:paraId="79A9DFC6" w14:textId="678F0EFA">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lastRenderedPageBreak/>
              <w:t>To understand how worries affect us.</w:t>
            </w:r>
          </w:p>
          <w:p w:rsidR="14252B69" w:rsidP="14252B69" w:rsidRDefault="14252B69" w14:paraId="576996BE" w14:textId="7FD3BC50">
            <w:pPr>
              <w:spacing w:line="240" w:lineRule="exact"/>
              <w:rPr>
                <w:rFonts w:ascii="Calibri" w:hAnsi="Calibri" w:eastAsia="Calibri" w:cs="Calibri"/>
                <w:color w:val="7030A0"/>
                <w:sz w:val="22"/>
                <w:szCs w:val="22"/>
              </w:rPr>
            </w:pPr>
          </w:p>
          <w:p w:rsidR="14252B69" w:rsidP="14252B69" w:rsidRDefault="14252B69" w14:paraId="70EEB4A8" w14:textId="042D3ADB">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use different coping techniques.</w:t>
            </w:r>
          </w:p>
          <w:p w:rsidR="14252B69" w:rsidP="14252B69" w:rsidRDefault="14252B69" w14:paraId="2C675FA3" w14:textId="46DF41AD">
            <w:pPr>
              <w:spacing w:line="240" w:lineRule="exact"/>
              <w:rPr>
                <w:rFonts w:ascii="Calibri" w:hAnsi="Calibri" w:eastAsia="Calibri" w:cs="Calibri"/>
                <w:color w:val="7030A0"/>
                <w:sz w:val="22"/>
                <w:szCs w:val="22"/>
              </w:rPr>
            </w:pPr>
          </w:p>
          <w:p w:rsidR="14252B69" w:rsidP="14252B69" w:rsidRDefault="14252B69" w14:paraId="47143145" w14:textId="18F22C5D">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recognise our own resilience.</w:t>
            </w:r>
          </w:p>
          <w:p w:rsidR="14252B69" w:rsidP="14252B69" w:rsidRDefault="14252B69" w14:paraId="0CFC4D76" w14:textId="7E135643">
            <w:pPr>
              <w:rPr>
                <w:rFonts w:ascii="Calibri" w:hAnsi="Calibri" w:eastAsia="Calibri" w:cs="Calibri"/>
                <w:color w:val="7030A0"/>
                <w:sz w:val="22"/>
                <w:szCs w:val="22"/>
              </w:rPr>
            </w:pPr>
          </w:p>
          <w:p w:rsidR="14252B69" w:rsidP="14252B69" w:rsidRDefault="14252B69" w14:paraId="6D86B99C" w14:textId="0E55C4A7">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PSHE</w:t>
            </w:r>
            <w:r w:rsidRPr="14252B69">
              <w:rPr>
                <w:rFonts w:ascii="Calibri" w:hAnsi="Calibri" w:eastAsia="Calibri" w:cs="Calibri"/>
                <w:i/>
                <w:iCs/>
                <w:color w:val="1155CC"/>
                <w:sz w:val="22"/>
                <w:szCs w:val="22"/>
                <w:lang w:val="en-GB"/>
              </w:rPr>
              <w:t>:</w:t>
            </w:r>
            <w:r w:rsidRPr="14252B69">
              <w:rPr>
                <w:rFonts w:ascii="Calibri" w:hAnsi="Calibri" w:eastAsia="Calibri" w:cs="Calibri"/>
                <w:b/>
                <w:bCs/>
                <w:i/>
                <w:iCs/>
                <w:color w:val="1155CC"/>
                <w:sz w:val="22"/>
                <w:szCs w:val="22"/>
                <w:lang w:val="en-GB"/>
              </w:rPr>
              <w:t xml:space="preserve"> H16. </w:t>
            </w:r>
            <w:r w:rsidRPr="14252B69">
              <w:rPr>
                <w:rFonts w:ascii="Calibri" w:hAnsi="Calibri" w:eastAsia="Calibri" w:cs="Calibri"/>
                <w:i/>
                <w:iCs/>
                <w:color w:val="1155CC"/>
                <w:sz w:val="22"/>
                <w:szCs w:val="22"/>
                <w:lang w:val="en-GB"/>
              </w:rPr>
              <w:t>about strategies and behaviours that support mental health — including how</w:t>
            </w:r>
          </w:p>
          <w:p w:rsidR="14252B69" w:rsidP="14252B69" w:rsidRDefault="14252B69" w14:paraId="168B461A" w14:textId="74F1A720">
            <w:pPr>
              <w:pStyle w:val="Normal0"/>
              <w:rPr>
                <w:rFonts w:ascii="Calibri" w:hAnsi="Calibri" w:eastAsia="Calibri" w:cs="Calibri"/>
                <w:i/>
                <w:iCs/>
                <w:color w:val="1155CC"/>
                <w:sz w:val="22"/>
                <w:szCs w:val="22"/>
                <w:lang w:val="en-GB"/>
              </w:rPr>
            </w:pPr>
            <w:r w:rsidRPr="14252B69">
              <w:rPr>
                <w:rFonts w:ascii="Calibri" w:hAnsi="Calibri" w:eastAsia="Calibri" w:cs="Calibri"/>
                <w:i/>
                <w:iCs/>
                <w:color w:val="1155CC"/>
                <w:sz w:val="22"/>
                <w:szCs w:val="22"/>
                <w:lang w:val="en-GB"/>
              </w:rPr>
              <w:t>good quality sleep, physical exercise/time outdoors, being involved in community</w:t>
            </w:r>
          </w:p>
          <w:p w:rsidR="14252B69" w:rsidP="14252B69" w:rsidRDefault="14252B69" w14:paraId="4C5AA477" w14:textId="5730D554">
            <w:pPr>
              <w:pStyle w:val="Normal0"/>
              <w:rPr>
                <w:rFonts w:ascii="Calibri" w:hAnsi="Calibri" w:eastAsia="Calibri" w:cs="Calibri"/>
                <w:i/>
                <w:iCs/>
                <w:color w:val="1155CC"/>
                <w:sz w:val="22"/>
                <w:szCs w:val="22"/>
                <w:lang w:val="en-GB"/>
              </w:rPr>
            </w:pPr>
            <w:r w:rsidRPr="14252B69">
              <w:rPr>
                <w:rFonts w:ascii="Calibri" w:hAnsi="Calibri" w:eastAsia="Calibri" w:cs="Calibri"/>
                <w:i/>
                <w:iCs/>
                <w:color w:val="1155CC"/>
                <w:sz w:val="22"/>
                <w:szCs w:val="22"/>
                <w:lang w:val="en-GB"/>
              </w:rPr>
              <w:t xml:space="preserve">groups, doing things for others, clubs, and activities, hobbies and </w:t>
            </w:r>
            <w:r w:rsidRPr="14252B69">
              <w:rPr>
                <w:rFonts w:ascii="Calibri" w:hAnsi="Calibri" w:eastAsia="Calibri" w:cs="Calibri"/>
                <w:i/>
                <w:iCs/>
                <w:color w:val="1155CC"/>
                <w:sz w:val="22"/>
                <w:szCs w:val="22"/>
                <w:lang w:val="en-GB"/>
              </w:rPr>
              <w:lastRenderedPageBreak/>
              <w:t>spending time with family and friends can support mental health and wellbeing</w:t>
            </w:r>
          </w:p>
          <w:p w:rsidR="14252B69" w:rsidP="14252B69" w:rsidRDefault="14252B69" w14:paraId="74CDB9DE" w14:textId="7A468304">
            <w:pPr>
              <w:pStyle w:val="Normal0"/>
              <w:rPr>
                <w:rFonts w:ascii="Calibri" w:hAnsi="Calibri" w:eastAsia="Calibri" w:cs="Calibri"/>
                <w:i/>
                <w:iCs/>
                <w:color w:val="1155CC"/>
                <w:sz w:val="22"/>
                <w:szCs w:val="22"/>
                <w:lang w:val="en-GB"/>
              </w:rPr>
            </w:pPr>
          </w:p>
          <w:p w:rsidR="14252B69" w:rsidP="14252B69" w:rsidRDefault="14252B69" w14:paraId="6866C054" w14:textId="604C36CE">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H17.</w:t>
            </w:r>
            <w:r w:rsidRPr="14252B69">
              <w:rPr>
                <w:rFonts w:ascii="Calibri" w:hAnsi="Calibri" w:eastAsia="Calibri" w:cs="Calibri"/>
                <w:i/>
                <w:iCs/>
                <w:color w:val="1155CC"/>
                <w:sz w:val="22"/>
                <w:szCs w:val="22"/>
                <w:lang w:val="en-GB"/>
              </w:rPr>
              <w:t xml:space="preserve"> to recognise that feelings can change over time and range in intensity, </w:t>
            </w:r>
          </w:p>
          <w:p w:rsidR="14252B69" w:rsidP="14252B69" w:rsidRDefault="14252B69" w14:paraId="0DEE0188" w14:textId="09C8AABA">
            <w:pPr>
              <w:pStyle w:val="Normal0"/>
              <w:rPr>
                <w:rFonts w:ascii="Calibri" w:hAnsi="Calibri" w:eastAsia="Calibri" w:cs="Calibri"/>
                <w:i/>
                <w:iCs/>
                <w:color w:val="1155CC"/>
                <w:sz w:val="22"/>
                <w:szCs w:val="22"/>
                <w:lang w:val="en-GB"/>
              </w:rPr>
            </w:pPr>
          </w:p>
          <w:p w:rsidR="14252B69" w:rsidP="14252B69" w:rsidRDefault="14252B69" w14:paraId="532B05A7" w14:textId="267140D0">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H18.</w:t>
            </w:r>
            <w:r w:rsidRPr="14252B69">
              <w:rPr>
                <w:rFonts w:ascii="Calibri" w:hAnsi="Calibri" w:eastAsia="Calibri" w:cs="Calibri"/>
                <w:i/>
                <w:iCs/>
                <w:color w:val="1155CC"/>
                <w:sz w:val="22"/>
                <w:szCs w:val="22"/>
                <w:lang w:val="en-GB"/>
              </w:rPr>
              <w:t xml:space="preserve"> about everyday things that affect feelings and the importance of expressing feelings</w:t>
            </w:r>
          </w:p>
          <w:p w:rsidR="14252B69" w:rsidP="14252B69" w:rsidRDefault="14252B69" w14:paraId="11503182" w14:textId="463F645F">
            <w:pPr>
              <w:pStyle w:val="Normal0"/>
              <w:rPr>
                <w:rFonts w:eastAsia="Arial" w:asciiTheme="minorHAnsi" w:hAnsiTheme="minorHAnsi" w:cstheme="minorBid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F0DA"/>
            <w:tcMar/>
          </w:tcPr>
          <w:p w:rsidR="14252B69" w:rsidP="14252B69" w:rsidRDefault="14252B69" w14:paraId="12FF895A" w14:textId="7F3C82C4">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lastRenderedPageBreak/>
              <w:t>To understand how worries affect us physically and mentally.</w:t>
            </w:r>
          </w:p>
          <w:p w:rsidR="14252B69" w:rsidP="14252B69" w:rsidRDefault="14252B69" w14:paraId="620D0DC5" w14:textId="7A71E357">
            <w:pPr>
              <w:spacing w:line="240" w:lineRule="exact"/>
              <w:rPr>
                <w:rFonts w:ascii="Calibri" w:hAnsi="Calibri" w:eastAsia="Calibri" w:cs="Calibri"/>
                <w:color w:val="7030A0"/>
                <w:sz w:val="22"/>
                <w:szCs w:val="22"/>
              </w:rPr>
            </w:pPr>
          </w:p>
          <w:p w:rsidR="14252B69" w:rsidP="14252B69" w:rsidRDefault="14252B69" w14:paraId="55F50303" w14:textId="33F803BB">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select different coping techniques.</w:t>
            </w:r>
          </w:p>
          <w:p w:rsidR="14252B69" w:rsidP="14252B69" w:rsidRDefault="14252B69" w14:paraId="58EE1385" w14:textId="63E465F4">
            <w:pPr>
              <w:spacing w:line="240" w:lineRule="exact"/>
              <w:rPr>
                <w:rFonts w:ascii="Calibri" w:hAnsi="Calibri" w:eastAsia="Calibri" w:cs="Calibri"/>
                <w:color w:val="7030A0"/>
                <w:sz w:val="22"/>
                <w:szCs w:val="22"/>
              </w:rPr>
            </w:pPr>
          </w:p>
          <w:p w:rsidR="14252B69" w:rsidP="14252B69" w:rsidRDefault="14252B69" w14:paraId="20A4B253" w14:textId="68EB6161">
            <w:pPr>
              <w:spacing w:line="240" w:lineRule="exact"/>
              <w:rPr>
                <w:rFonts w:ascii="Calibri" w:hAnsi="Calibri" w:eastAsia="Calibri" w:cs="Calibri"/>
                <w:color w:val="7030A0"/>
                <w:sz w:val="22"/>
                <w:szCs w:val="22"/>
              </w:rPr>
            </w:pPr>
            <w:r w:rsidRPr="14252B69">
              <w:rPr>
                <w:rFonts w:ascii="Calibri" w:hAnsi="Calibri" w:eastAsia="Calibri" w:cs="Calibri"/>
                <w:color w:val="7030A0"/>
                <w:sz w:val="22"/>
                <w:szCs w:val="22"/>
              </w:rPr>
              <w:t>To recognise our own resilience.</w:t>
            </w:r>
          </w:p>
          <w:p w:rsidR="14252B69" w:rsidP="14252B69" w:rsidRDefault="14252B69" w14:paraId="1AEC179A" w14:textId="33D4DCB6">
            <w:pPr>
              <w:rPr>
                <w:rFonts w:ascii="Calibri" w:hAnsi="Calibri" w:eastAsia="Calibri" w:cs="Calibri"/>
                <w:color w:val="7030A0"/>
                <w:sz w:val="22"/>
                <w:szCs w:val="22"/>
              </w:rPr>
            </w:pPr>
          </w:p>
          <w:p w:rsidR="14252B69" w:rsidP="14252B69" w:rsidRDefault="14252B69" w14:paraId="66BC3AFF" w14:textId="555B8780">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PSHE: H16.</w:t>
            </w:r>
            <w:r w:rsidRPr="14252B69">
              <w:rPr>
                <w:rFonts w:ascii="Calibri" w:hAnsi="Calibri" w:eastAsia="Calibri" w:cs="Calibri"/>
                <w:i/>
                <w:iCs/>
                <w:color w:val="1155CC"/>
                <w:sz w:val="22"/>
                <w:szCs w:val="22"/>
                <w:lang w:val="en-GB"/>
              </w:rPr>
              <w:t xml:space="preserve"> about strategies and behaviours that support mental health — including how</w:t>
            </w:r>
          </w:p>
          <w:p w:rsidR="14252B69" w:rsidP="14252B69" w:rsidRDefault="14252B69" w14:paraId="2430D723" w14:textId="53213057">
            <w:pPr>
              <w:pStyle w:val="Normal0"/>
              <w:rPr>
                <w:rFonts w:ascii="Calibri" w:hAnsi="Calibri" w:eastAsia="Calibri" w:cs="Calibri"/>
                <w:i/>
                <w:iCs/>
                <w:color w:val="1155CC"/>
                <w:sz w:val="22"/>
                <w:szCs w:val="22"/>
                <w:lang w:val="en-GB"/>
              </w:rPr>
            </w:pPr>
            <w:r w:rsidRPr="14252B69">
              <w:rPr>
                <w:rFonts w:ascii="Calibri" w:hAnsi="Calibri" w:eastAsia="Calibri" w:cs="Calibri"/>
                <w:i/>
                <w:iCs/>
                <w:color w:val="1155CC"/>
                <w:sz w:val="22"/>
                <w:szCs w:val="22"/>
                <w:lang w:val="en-GB"/>
              </w:rPr>
              <w:t>good quality sleep, physical exercise/time outdoors, being involved in community</w:t>
            </w:r>
          </w:p>
          <w:p w:rsidR="14252B69" w:rsidP="14252B69" w:rsidRDefault="14252B69" w14:paraId="6AD1D32F" w14:textId="30CB327F">
            <w:pPr>
              <w:pStyle w:val="Normal0"/>
              <w:rPr>
                <w:rFonts w:ascii="Calibri" w:hAnsi="Calibri" w:eastAsia="Calibri" w:cs="Calibri"/>
                <w:i/>
                <w:iCs/>
                <w:color w:val="1155CC"/>
                <w:sz w:val="22"/>
                <w:szCs w:val="22"/>
                <w:lang w:val="en-GB"/>
              </w:rPr>
            </w:pPr>
            <w:r w:rsidRPr="14252B69">
              <w:rPr>
                <w:rFonts w:ascii="Calibri" w:hAnsi="Calibri" w:eastAsia="Calibri" w:cs="Calibri"/>
                <w:i/>
                <w:iCs/>
                <w:color w:val="1155CC"/>
                <w:sz w:val="22"/>
                <w:szCs w:val="22"/>
                <w:lang w:val="en-GB"/>
              </w:rPr>
              <w:t xml:space="preserve">groups, doing things for others, clubs, and activities, hobbies and </w:t>
            </w:r>
            <w:r w:rsidRPr="14252B69">
              <w:rPr>
                <w:rFonts w:ascii="Calibri" w:hAnsi="Calibri" w:eastAsia="Calibri" w:cs="Calibri"/>
                <w:i/>
                <w:iCs/>
                <w:color w:val="1155CC"/>
                <w:sz w:val="22"/>
                <w:szCs w:val="22"/>
                <w:lang w:val="en-GB"/>
              </w:rPr>
              <w:lastRenderedPageBreak/>
              <w:t>spending time with family and friends can support mental health and wellbeing</w:t>
            </w:r>
          </w:p>
          <w:p w:rsidR="14252B69" w:rsidP="14252B69" w:rsidRDefault="14252B69" w14:paraId="73308FFB" w14:textId="2FF838BF">
            <w:pPr>
              <w:pStyle w:val="Normal0"/>
              <w:rPr>
                <w:rFonts w:ascii="Calibri" w:hAnsi="Calibri" w:eastAsia="Calibri" w:cs="Calibri"/>
                <w:i/>
                <w:iCs/>
                <w:color w:val="1155CC"/>
                <w:sz w:val="22"/>
                <w:szCs w:val="22"/>
                <w:lang w:val="en-GB"/>
              </w:rPr>
            </w:pPr>
          </w:p>
          <w:p w:rsidR="14252B69" w:rsidP="14252B69" w:rsidRDefault="14252B69" w14:paraId="36250DC1" w14:textId="745417D3">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H17.</w:t>
            </w:r>
            <w:r w:rsidRPr="14252B69">
              <w:rPr>
                <w:rFonts w:ascii="Calibri" w:hAnsi="Calibri" w:eastAsia="Calibri" w:cs="Calibri"/>
                <w:i/>
                <w:iCs/>
                <w:color w:val="1155CC"/>
                <w:sz w:val="22"/>
                <w:szCs w:val="22"/>
                <w:lang w:val="en-GB"/>
              </w:rPr>
              <w:t xml:space="preserve"> to recognise that feelings can change over time and range in intensity, </w:t>
            </w:r>
          </w:p>
          <w:p w:rsidR="14252B69" w:rsidP="14252B69" w:rsidRDefault="14252B69" w14:paraId="54E3339D" w14:textId="59674FCD">
            <w:pPr>
              <w:pStyle w:val="Normal0"/>
              <w:rPr>
                <w:rFonts w:ascii="Calibri" w:hAnsi="Calibri" w:eastAsia="Calibri" w:cs="Calibri"/>
                <w:i/>
                <w:iCs/>
                <w:color w:val="1155CC"/>
                <w:sz w:val="22"/>
                <w:szCs w:val="22"/>
                <w:lang w:val="en-GB"/>
              </w:rPr>
            </w:pPr>
          </w:p>
          <w:p w:rsidR="14252B69" w:rsidP="14252B69" w:rsidRDefault="14252B69" w14:paraId="10D93ABE" w14:textId="0B8BB612">
            <w:pPr>
              <w:pStyle w:val="Normal0"/>
              <w:rPr>
                <w:rFonts w:ascii="Calibri" w:hAnsi="Calibri" w:eastAsia="Calibri" w:cs="Calibri"/>
                <w:i/>
                <w:iCs/>
                <w:color w:val="1155CC"/>
                <w:sz w:val="22"/>
                <w:szCs w:val="22"/>
                <w:lang w:val="en-GB"/>
              </w:rPr>
            </w:pPr>
            <w:r w:rsidRPr="14252B69">
              <w:rPr>
                <w:rFonts w:ascii="Calibri" w:hAnsi="Calibri" w:eastAsia="Calibri" w:cs="Calibri"/>
                <w:b/>
                <w:bCs/>
                <w:i/>
                <w:iCs/>
                <w:color w:val="1155CC"/>
                <w:sz w:val="22"/>
                <w:szCs w:val="22"/>
                <w:lang w:val="en-GB"/>
              </w:rPr>
              <w:t>H18.</w:t>
            </w:r>
            <w:r w:rsidRPr="14252B69">
              <w:rPr>
                <w:rFonts w:ascii="Calibri" w:hAnsi="Calibri" w:eastAsia="Calibri" w:cs="Calibri"/>
                <w:i/>
                <w:iCs/>
                <w:color w:val="1155CC"/>
                <w:sz w:val="22"/>
                <w:szCs w:val="22"/>
                <w:lang w:val="en-GB"/>
              </w:rPr>
              <w:t xml:space="preserve"> about everyday things that affect feelings and the importance of expressing feelings</w:t>
            </w:r>
          </w:p>
          <w:p w:rsidR="14252B69" w:rsidP="14252B69" w:rsidRDefault="14252B69" w14:paraId="6C190FE1" w14:textId="6E9B3061">
            <w:pPr>
              <w:pStyle w:val="Normal0"/>
              <w:spacing w:line="288" w:lineRule="auto"/>
              <w:rPr>
                <w:rFonts w:eastAsia="Arial" w:asciiTheme="minorHAnsi" w:hAnsiTheme="minorHAnsi" w:cstheme="minorBidi"/>
                <w:color w:val="7030A0"/>
                <w:sz w:val="22"/>
                <w:szCs w:val="22"/>
              </w:rPr>
            </w:pPr>
          </w:p>
        </w:tc>
      </w:tr>
      <w:tr w:rsidR="14252B69" w:rsidTr="7F1A1172" w14:paraId="0D686E89"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38C21746" w14:textId="1C990A02">
            <w:pPr>
              <w:pStyle w:val="Normal0"/>
              <w:jc w:val="center"/>
              <w:rPr>
                <w:rFonts w:eastAsia="Arial" w:asciiTheme="minorHAnsi" w:hAnsiTheme="minorHAnsi" w:cstheme="minorBidi"/>
                <w:b/>
                <w:bCs/>
                <w:color w:val="000000" w:themeColor="text1"/>
                <w:sz w:val="22"/>
                <w:szCs w:val="22"/>
              </w:rPr>
            </w:pPr>
            <w:proofErr w:type="gramStart"/>
            <w:r w:rsidRPr="14252B69">
              <w:rPr>
                <w:rFonts w:eastAsia="Arial" w:asciiTheme="minorHAnsi" w:hAnsiTheme="minorHAnsi" w:cstheme="minorBidi"/>
                <w:b/>
                <w:bCs/>
                <w:color w:val="000000" w:themeColor="text1"/>
                <w:sz w:val="22"/>
                <w:szCs w:val="22"/>
              </w:rPr>
              <w:t>Lesson  Title</w:t>
            </w:r>
            <w:proofErr w:type="gramEnd"/>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67AA7993"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1C45B7FF"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038B6D03"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492A9FC8"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758DDC72" w14:textId="77777777">
        <w:trPr>
          <w:trHeight w:val="350"/>
        </w:trPr>
        <w:tc>
          <w:tcPr>
            <w:tcW w:w="19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071EB31D" w14:textId="785B739A">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Hands/Face/Space</w:t>
            </w:r>
          </w:p>
          <w:p w:rsidR="00541D6D" w:rsidP="14252B69" w:rsidRDefault="00541D6D" w14:paraId="676EC62A" w14:textId="1FB536C4">
            <w:pPr>
              <w:pStyle w:val="Normal0"/>
              <w:jc w:val="center"/>
              <w:rPr>
                <w:rFonts w:eastAsia="Arial" w:asciiTheme="minorHAnsi" w:hAnsiTheme="minorHAnsi" w:cstheme="minorBidi"/>
                <w:b/>
                <w:bCs/>
                <w:sz w:val="22"/>
                <w:szCs w:val="22"/>
              </w:rPr>
            </w:pPr>
          </w:p>
          <w:p w:rsidR="00541D6D" w:rsidP="14252B69" w:rsidRDefault="00541D6D" w14:paraId="0602BA33" w14:textId="629DC0D3">
            <w:pPr>
              <w:pStyle w:val="Normal0"/>
              <w:jc w:val="center"/>
              <w:rPr>
                <w:rFonts w:eastAsia="Arial" w:asciiTheme="minorHAnsi" w:hAnsiTheme="minorHAnsi" w:cstheme="minorBidi"/>
                <w:b/>
                <w:bCs/>
                <w:sz w:val="22"/>
                <w:szCs w:val="22"/>
              </w:rPr>
            </w:pPr>
            <w:r>
              <w:rPr>
                <w:rFonts w:eastAsia="Arial" w:asciiTheme="minorHAnsi" w:hAnsiTheme="minorHAnsi" w:cstheme="minorBidi"/>
                <w:b/>
                <w:bCs/>
                <w:sz w:val="22"/>
                <w:szCs w:val="22"/>
              </w:rPr>
              <w:t>(Meet the Warriors)</w:t>
            </w:r>
          </w:p>
          <w:p w:rsidR="14252B69" w:rsidP="14252B69" w:rsidRDefault="14252B69" w14:paraId="2ADDAE51" w14:textId="7CA5558D">
            <w:pPr>
              <w:pStyle w:val="Normal0"/>
              <w:jc w:val="center"/>
              <w:rPr>
                <w:rFonts w:eastAsia="Calibri" w:asciiTheme="minorHAnsi" w:hAnsiTheme="minorHAnsi" w:cstheme="minorBidi"/>
                <w:b/>
                <w:bCs/>
                <w:color w:val="000000" w:themeColor="text1"/>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3266B11A" w14:textId="355838D6">
            <w:pPr>
              <w:pStyle w:val="Normal0"/>
              <w:tabs>
                <w:tab w:val="left" w:pos="340"/>
              </w:tabs>
              <w:rPr>
                <w:rFonts w:eastAsia="Arial" w:asciiTheme="minorHAnsi" w:hAnsiTheme="minorHAnsi" w:cstheme="minorBidi"/>
                <w:sz w:val="22"/>
                <w:szCs w:val="22"/>
              </w:rPr>
            </w:pPr>
            <w:r w:rsidRPr="14252B69">
              <w:rPr>
                <w:rFonts w:eastAsia="Arial" w:asciiTheme="minorHAnsi" w:hAnsiTheme="minorHAnsi" w:cstheme="minorBidi"/>
                <w:sz w:val="22"/>
                <w:szCs w:val="22"/>
              </w:rPr>
              <w:t>Start with class discussion of what we already know about COVID-19, how it spreads and what rules we follow to limit its spread.</w:t>
            </w:r>
          </w:p>
          <w:p w:rsidR="14252B69" w:rsidP="14252B69" w:rsidRDefault="14252B69" w14:paraId="1704CF9D" w14:textId="77777777">
            <w:pPr>
              <w:pStyle w:val="Normal0"/>
              <w:ind w:right="113"/>
              <w:rPr>
                <w:rFonts w:eastAsia="Arial" w:asciiTheme="minorHAnsi" w:hAnsiTheme="minorHAnsi" w:cstheme="minorBidi"/>
                <w:sz w:val="22"/>
                <w:szCs w:val="22"/>
              </w:rPr>
            </w:pPr>
          </w:p>
          <w:p w:rsidR="14252B69" w:rsidP="14252B69" w:rsidRDefault="14252B69" w14:paraId="22E597D7" w14:textId="77777777">
            <w:pPr>
              <w:pStyle w:val="Normal0"/>
              <w:ind w:left="57" w:right="113"/>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Discuss how keeping distance, washing hands and covering face helps to reduce the spread of the virus. </w:t>
            </w:r>
          </w:p>
          <w:p w:rsidR="14252B69" w:rsidP="14252B69" w:rsidRDefault="14252B69" w14:paraId="7E3A0091" w14:textId="77777777">
            <w:pPr>
              <w:pStyle w:val="Normal0"/>
              <w:ind w:right="113"/>
              <w:rPr>
                <w:rFonts w:eastAsia="Arial" w:asciiTheme="minorHAnsi" w:hAnsiTheme="minorHAnsi" w:cstheme="minorBidi"/>
                <w:sz w:val="22"/>
                <w:szCs w:val="22"/>
              </w:rPr>
            </w:pPr>
          </w:p>
          <w:p w:rsidR="14252B69" w:rsidP="14252B69" w:rsidRDefault="14252B69" w14:paraId="26F177EE" w14:textId="77777777">
            <w:pPr>
              <w:pStyle w:val="Normal0"/>
              <w:ind w:left="57" w:right="113"/>
              <w:rPr>
                <w:rFonts w:eastAsia="Arial" w:asciiTheme="minorHAnsi" w:hAnsiTheme="minorHAnsi" w:cstheme="minorBidi"/>
                <w:sz w:val="22"/>
                <w:szCs w:val="22"/>
              </w:rPr>
            </w:pPr>
            <w:r w:rsidRPr="14252B69">
              <w:rPr>
                <w:rFonts w:eastAsia="Arial" w:asciiTheme="minorHAnsi" w:hAnsiTheme="minorHAnsi" w:cstheme="minorBidi"/>
                <w:sz w:val="22"/>
                <w:szCs w:val="22"/>
              </w:rPr>
              <w:t>EY and KS1 - together learn/ make up a rhyme that will help us remember the important rules</w:t>
            </w:r>
          </w:p>
          <w:p w:rsidR="14252B69" w:rsidP="14252B69" w:rsidRDefault="14252B69" w14:paraId="00DDED53" w14:textId="77777777">
            <w:pPr>
              <w:pStyle w:val="Normal0"/>
              <w:ind w:right="113"/>
              <w:rPr>
                <w:rFonts w:eastAsia="Arial" w:asciiTheme="minorHAnsi" w:hAnsiTheme="minorHAnsi" w:cstheme="minorBidi"/>
                <w:sz w:val="22"/>
                <w:szCs w:val="22"/>
              </w:rPr>
            </w:pPr>
          </w:p>
          <w:p w:rsidR="14252B69" w:rsidP="14252B69" w:rsidRDefault="14252B69" w14:paraId="1C6E205A" w14:textId="77777777">
            <w:pPr>
              <w:pStyle w:val="Normal0"/>
              <w:ind w:left="57" w:right="113"/>
              <w:rPr>
                <w:rFonts w:eastAsia="Arial" w:asciiTheme="minorHAnsi" w:hAnsiTheme="minorHAnsi" w:cstheme="minorBidi"/>
                <w:sz w:val="22"/>
                <w:szCs w:val="22"/>
              </w:rPr>
            </w:pPr>
            <w:r w:rsidRPr="14252B69">
              <w:rPr>
                <w:rFonts w:eastAsia="Arial" w:asciiTheme="minorHAnsi" w:hAnsiTheme="minorHAnsi" w:cstheme="minorBidi"/>
                <w:sz w:val="22"/>
                <w:szCs w:val="22"/>
              </w:rPr>
              <w:t>KS2 - make posters/write a rap to remind us of the rules</w:t>
            </w: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0D691E11" w14:textId="67230B12">
            <w:pPr>
              <w:pStyle w:val="Normal0"/>
              <w:rPr>
                <w:rFonts w:eastAsia="Arial" w:asciiTheme="minorHAnsi" w:hAnsiTheme="minorHAnsi" w:cstheme="minorBidi"/>
                <w:sz w:val="22"/>
                <w:szCs w:val="22"/>
                <w:highlight w:val="yellow"/>
              </w:rPr>
            </w:pPr>
            <w:r w:rsidRPr="14252B69">
              <w:rPr>
                <w:rFonts w:eastAsia="Arial" w:asciiTheme="minorHAnsi" w:hAnsiTheme="minorHAnsi" w:cstheme="minorBidi"/>
                <w:sz w:val="22"/>
                <w:szCs w:val="22"/>
              </w:rPr>
              <w:t xml:space="preserve">Watch COVID-19 </w:t>
            </w:r>
            <w:proofErr w:type="gramStart"/>
            <w:r w:rsidRPr="14252B69">
              <w:rPr>
                <w:rFonts w:eastAsia="Arial" w:asciiTheme="minorHAnsi" w:hAnsiTheme="minorHAnsi" w:cstheme="minorBidi"/>
                <w:sz w:val="22"/>
                <w:szCs w:val="22"/>
              </w:rPr>
              <w:t>Warriors</w:t>
            </w:r>
            <w:proofErr w:type="gramEnd"/>
            <w:r w:rsidRPr="14252B69">
              <w:rPr>
                <w:rFonts w:eastAsia="Arial" w:asciiTheme="minorHAnsi" w:hAnsiTheme="minorHAnsi" w:cstheme="minorBidi"/>
                <w:sz w:val="22"/>
                <w:szCs w:val="22"/>
              </w:rPr>
              <w:t xml:space="preserve"> lesson introduction - video of all 6 puppets introducing themselves and their tools. </w:t>
            </w:r>
          </w:p>
          <w:p w:rsidR="14252B69" w:rsidP="6566038F" w:rsidRDefault="14252B69" w14:paraId="473C6550" w14:textId="3815426A">
            <w:pPr>
              <w:pStyle w:val="Normal0"/>
              <w:rPr>
                <w:rFonts w:eastAsia="Arial" w:asciiTheme="minorHAnsi" w:hAnsiTheme="minorHAnsi" w:cstheme="minorBidi"/>
                <w:sz w:val="22"/>
                <w:szCs w:val="22"/>
              </w:rPr>
            </w:pPr>
          </w:p>
          <w:p w:rsidR="14252B69" w:rsidP="14252B69" w:rsidRDefault="14252B69" w14:paraId="15599A6E"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EYFS:</w:t>
            </w:r>
          </w:p>
          <w:p w:rsidR="14252B69" w:rsidP="14252B69" w:rsidRDefault="14252B69" w14:paraId="7BA78492"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Learn a rhyme/song to remember hands/ face/ space. (PowerPoint)</w:t>
            </w:r>
          </w:p>
          <w:p w:rsidR="14252B69" w:rsidP="14252B69" w:rsidRDefault="14252B69" w14:paraId="0C42B16E" w14:textId="77777777">
            <w:pPr>
              <w:pStyle w:val="Normal0"/>
              <w:rPr>
                <w:rFonts w:eastAsia="Arial" w:asciiTheme="minorHAnsi" w:hAnsiTheme="minorHAnsi" w:cstheme="minorBidi"/>
                <w:sz w:val="22"/>
                <w:szCs w:val="22"/>
              </w:rPr>
            </w:pPr>
          </w:p>
          <w:p w:rsidR="14252B69" w:rsidP="14252B69" w:rsidRDefault="14252B69" w14:paraId="503B60FD"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KS1: make up a rhyme to a familiar tune (using EYFS as an example?)</w:t>
            </w:r>
          </w:p>
          <w:p w:rsidR="14252B69" w:rsidP="14252B69" w:rsidRDefault="14252B69" w14:paraId="43C3C825" w14:textId="77777777">
            <w:pPr>
              <w:pStyle w:val="Normal0"/>
              <w:rPr>
                <w:rFonts w:eastAsia="Arial" w:asciiTheme="minorHAnsi" w:hAnsiTheme="minorHAnsi" w:cstheme="minorBidi"/>
                <w:sz w:val="22"/>
                <w:szCs w:val="22"/>
              </w:rPr>
            </w:pPr>
          </w:p>
          <w:p w:rsidR="14252B69" w:rsidP="14252B69" w:rsidRDefault="14252B69" w14:paraId="72187538"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KS2: make up a simple rhyme/rap and design a poster of the Hands/Face/Space rules. (Optional) video the children doing the rap to show other classes/at assembly.</w:t>
            </w:r>
          </w:p>
          <w:p w:rsidR="14252B69" w:rsidP="14252B69" w:rsidRDefault="14252B69" w14:paraId="2D01E371" w14:textId="77777777">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63035ADE" w:rsidP="1A28AA48" w:rsidRDefault="63035ADE" w14:paraId="78412296" w14:textId="5AB74ADA">
            <w:pPr>
              <w:pStyle w:val="Normal0"/>
              <w:spacing w:line="288" w:lineRule="auto"/>
              <w:rPr>
                <w:rFonts w:eastAsia="Arial" w:asciiTheme="minorHAnsi" w:hAnsiTheme="minorHAnsi" w:cstheme="minorBidi"/>
                <w:sz w:val="22"/>
                <w:szCs w:val="22"/>
              </w:rPr>
            </w:pPr>
            <w:r w:rsidRPr="1A28AA48">
              <w:rPr>
                <w:rFonts w:eastAsia="Arial" w:asciiTheme="minorHAnsi" w:hAnsiTheme="minorHAnsi" w:cstheme="minorBidi"/>
                <w:sz w:val="22"/>
                <w:szCs w:val="22"/>
              </w:rPr>
              <w:t>Video</w:t>
            </w:r>
          </w:p>
          <w:p w:rsidR="14252B69" w:rsidP="14252B69" w:rsidRDefault="14252B69" w14:paraId="3F481DBC" w14:textId="77777777">
            <w:pPr>
              <w:pStyle w:val="Normal0"/>
              <w:spacing w:line="288" w:lineRule="auto"/>
              <w:rPr>
                <w:rFonts w:eastAsia="Arial" w:asciiTheme="minorHAnsi" w:hAnsiTheme="minorHAnsi" w:cstheme="minorBidi"/>
                <w:color w:val="002060"/>
                <w:sz w:val="22"/>
                <w:szCs w:val="22"/>
              </w:rPr>
            </w:pPr>
          </w:p>
          <w:p w:rsidR="14252B69" w:rsidP="14252B69" w:rsidRDefault="14252B69" w14:paraId="3DFB03B4"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Bubbles - hands/soap</w:t>
            </w:r>
          </w:p>
          <w:p w:rsidR="14252B69" w:rsidP="14252B69" w:rsidRDefault="14252B69" w14:paraId="4C930498" w14:textId="77777777">
            <w:pPr>
              <w:pStyle w:val="Normal0"/>
              <w:spacing w:line="288" w:lineRule="auto"/>
              <w:rPr>
                <w:rFonts w:eastAsia="Arial" w:asciiTheme="minorHAnsi" w:hAnsiTheme="minorHAnsi" w:cstheme="minorBidi"/>
                <w:sz w:val="22"/>
                <w:szCs w:val="22"/>
              </w:rPr>
            </w:pPr>
          </w:p>
          <w:p w:rsidR="14252B69" w:rsidP="14252B69" w:rsidRDefault="14252B69" w14:paraId="394FC3C3"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Ace - test/vaccine </w:t>
            </w:r>
          </w:p>
          <w:p w:rsidR="14252B69" w:rsidP="14252B69" w:rsidRDefault="14252B69" w14:paraId="2589D35F" w14:textId="77777777">
            <w:pPr>
              <w:pStyle w:val="Normal0"/>
              <w:spacing w:line="288" w:lineRule="auto"/>
              <w:rPr>
                <w:rFonts w:eastAsia="Arial" w:asciiTheme="minorHAnsi" w:hAnsiTheme="minorHAnsi" w:cstheme="minorBidi"/>
                <w:sz w:val="22"/>
                <w:szCs w:val="22"/>
              </w:rPr>
            </w:pPr>
          </w:p>
          <w:p w:rsidR="14252B69" w:rsidP="1A28AA48" w:rsidRDefault="1929CEC3" w14:paraId="54D5811A" w14:textId="14AB9877">
            <w:pPr>
              <w:pStyle w:val="Normal0"/>
              <w:spacing w:line="288" w:lineRule="auto"/>
              <w:rPr>
                <w:rFonts w:eastAsia="Arial" w:asciiTheme="minorHAnsi" w:hAnsiTheme="minorHAnsi" w:cstheme="minorBidi"/>
                <w:sz w:val="22"/>
                <w:szCs w:val="22"/>
              </w:rPr>
            </w:pPr>
            <w:r w:rsidRPr="1A28AA48">
              <w:rPr>
                <w:rFonts w:eastAsia="Arial" w:asciiTheme="minorHAnsi" w:hAnsiTheme="minorHAnsi" w:cstheme="minorBidi"/>
                <w:sz w:val="22"/>
                <w:szCs w:val="22"/>
              </w:rPr>
              <w:t>Buddy - friend</w:t>
            </w:r>
          </w:p>
          <w:p w:rsidR="14252B69" w:rsidP="14252B69" w:rsidRDefault="14252B69" w14:paraId="08EA0C20" w14:textId="77777777">
            <w:pPr>
              <w:pStyle w:val="Normal0"/>
              <w:spacing w:line="288" w:lineRule="auto"/>
              <w:rPr>
                <w:rFonts w:eastAsia="Arial" w:asciiTheme="minorHAnsi" w:hAnsiTheme="minorHAnsi" w:cstheme="minorBidi"/>
                <w:sz w:val="22"/>
                <w:szCs w:val="22"/>
              </w:rPr>
            </w:pPr>
          </w:p>
          <w:p w:rsidR="14252B69" w:rsidP="14252B69" w:rsidRDefault="14252B69" w14:paraId="5BBCC4A9"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Q - worrier/anxious</w:t>
            </w:r>
          </w:p>
          <w:p w:rsidR="14252B69" w:rsidP="14252B69" w:rsidRDefault="14252B69" w14:paraId="5703FD8E" w14:textId="77777777">
            <w:pPr>
              <w:pStyle w:val="Normal0"/>
              <w:spacing w:line="288" w:lineRule="auto"/>
              <w:rPr>
                <w:rFonts w:eastAsia="Arial" w:asciiTheme="minorHAnsi" w:hAnsiTheme="minorHAnsi" w:cstheme="minorBidi"/>
                <w:sz w:val="22"/>
                <w:szCs w:val="22"/>
              </w:rPr>
            </w:pPr>
          </w:p>
          <w:p w:rsidR="14252B69" w:rsidP="1A28AA48" w:rsidRDefault="1929CEC3" w14:paraId="109BA338" w14:textId="3513F355">
            <w:pPr>
              <w:pStyle w:val="Normal0"/>
              <w:spacing w:line="288" w:lineRule="auto"/>
              <w:rPr>
                <w:rFonts w:eastAsia="Arial" w:asciiTheme="minorHAnsi" w:hAnsiTheme="minorHAnsi" w:cstheme="minorBidi"/>
                <w:sz w:val="22"/>
                <w:szCs w:val="22"/>
              </w:rPr>
            </w:pPr>
            <w:r w:rsidRPr="1A28AA48">
              <w:rPr>
                <w:rFonts w:eastAsia="Arial" w:asciiTheme="minorHAnsi" w:hAnsiTheme="minorHAnsi" w:cstheme="minorBidi"/>
                <w:sz w:val="22"/>
                <w:szCs w:val="22"/>
              </w:rPr>
              <w:t>Stretch</w:t>
            </w:r>
            <w:r w:rsidRPr="1A28AA48" w:rsidR="4FF22251">
              <w:rPr>
                <w:rFonts w:eastAsia="Arial" w:asciiTheme="minorHAnsi" w:hAnsiTheme="minorHAnsi" w:cstheme="minorBidi"/>
                <w:sz w:val="22"/>
                <w:szCs w:val="22"/>
              </w:rPr>
              <w:t xml:space="preserve"> - </w:t>
            </w:r>
            <w:r w:rsidRPr="1A28AA48">
              <w:rPr>
                <w:rFonts w:eastAsia="Arial" w:asciiTheme="minorHAnsi" w:hAnsiTheme="minorHAnsi" w:cstheme="minorBidi"/>
                <w:sz w:val="22"/>
                <w:szCs w:val="22"/>
              </w:rPr>
              <w:t>space</w:t>
            </w:r>
          </w:p>
          <w:p w:rsidR="1A28AA48" w:rsidP="1A28AA48" w:rsidRDefault="1A28AA48" w14:paraId="2C7DEDDF" w14:textId="6F4CCC6D">
            <w:pPr>
              <w:pStyle w:val="Normal0"/>
              <w:spacing w:line="288" w:lineRule="auto"/>
              <w:rPr>
                <w:rFonts w:eastAsia="Arial" w:asciiTheme="minorHAnsi" w:hAnsiTheme="minorHAnsi" w:cstheme="minorBidi"/>
                <w:sz w:val="22"/>
                <w:szCs w:val="22"/>
              </w:rPr>
            </w:pPr>
          </w:p>
          <w:p w:rsidR="14252B69" w:rsidP="14252B69" w:rsidRDefault="14252B69" w14:paraId="5E3F2B97" w14:textId="296B12B8">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Hidey - Face/mask</w:t>
            </w:r>
          </w:p>
        </w:tc>
      </w:tr>
      <w:tr w:rsidR="14252B69" w:rsidTr="7F1A1172" w14:paraId="3A7B13DB" w14:textId="77777777">
        <w:trPr>
          <w:trHeight w:val="350"/>
        </w:trPr>
        <w:tc>
          <w:tcPr>
            <w:tcW w:w="1950" w:type="dxa"/>
            <w:vMerge/>
            <w:tcBorders/>
            <w:tcMar/>
          </w:tcPr>
          <w:p w:rsidR="00F36508" w:rsidRDefault="00F36508" w14:paraId="63555285"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3DA6D231" w14:textId="5F4A5465">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01B718AB" w14:textId="77777777">
        <w:trPr>
          <w:trHeight w:val="350"/>
        </w:trPr>
        <w:tc>
          <w:tcPr>
            <w:tcW w:w="1950" w:type="dxa"/>
            <w:vMerge/>
            <w:tcBorders/>
            <w:tcMar/>
          </w:tcPr>
          <w:p w:rsidR="00F36508" w:rsidRDefault="00F36508" w14:paraId="555AB81C"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07A0FB2C" w14:textId="744B50B6">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33" w:type="dxa"/>
              <w:bottom w:w="80" w:type="dxa"/>
              <w:right w:w="0" w:type="dxa"/>
            </w:tcMar>
          </w:tcPr>
          <w:p w:rsidR="14252B69" w:rsidP="14252B69" w:rsidRDefault="14252B69" w14:paraId="57DEA2ED" w14:textId="02C032F3">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5F4C1B4C" w14:textId="1690C701">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3FD09A17" w14:textId="6FF3B812">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5F4A26CC" w14:textId="77777777">
        <w:trPr>
          <w:trHeight w:val="350"/>
        </w:trPr>
        <w:tc>
          <w:tcPr>
            <w:tcW w:w="1950" w:type="dxa"/>
            <w:vMerge/>
            <w:tcBorders/>
            <w:tcMar/>
          </w:tcPr>
          <w:p w:rsidR="00F36508" w:rsidRDefault="00F36508" w14:paraId="0B3997C7"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3C317B4" w14:textId="56AC5243">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express in simple words what we know about Coronavirus, including its transmission via saliva.</w:t>
            </w:r>
          </w:p>
          <w:p w:rsidR="14252B69" w:rsidP="14252B69" w:rsidRDefault="14252B69" w14:paraId="13AC1E64" w14:textId="70D16E65">
            <w:pPr>
              <w:tabs>
                <w:tab w:val="left" w:pos="340"/>
              </w:tabs>
              <w:rPr>
                <w:rFonts w:eastAsia="Arial" w:asciiTheme="minorHAnsi" w:hAnsiTheme="minorHAnsi" w:cstheme="minorBidi"/>
                <w:color w:val="7030A0"/>
                <w:sz w:val="22"/>
                <w:szCs w:val="22"/>
              </w:rPr>
            </w:pPr>
          </w:p>
          <w:p w:rsidR="14252B69" w:rsidP="14252B69" w:rsidRDefault="14252B69" w14:paraId="69796471" w14:textId="51BD0A02">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list as simple actions the measures/precautions we need to take to limit its spread.</w:t>
            </w:r>
          </w:p>
          <w:p w:rsidR="14252B69" w:rsidP="14252B69" w:rsidRDefault="14252B69" w14:paraId="02D867C4" w14:textId="29AB7FB3">
            <w:pPr>
              <w:tabs>
                <w:tab w:val="left" w:pos="340"/>
              </w:tabs>
              <w:rPr>
                <w:rFonts w:eastAsia="Arial" w:asciiTheme="minorHAnsi" w:hAnsiTheme="minorHAnsi" w:cstheme="minorBidi"/>
                <w:color w:val="7030A0"/>
                <w:sz w:val="22"/>
                <w:szCs w:val="22"/>
              </w:rPr>
            </w:pPr>
          </w:p>
          <w:p w:rsidR="14252B69" w:rsidP="14252B69" w:rsidRDefault="14252B69" w14:paraId="6C90DABB" w14:textId="13B330D9">
            <w:pPr>
              <w:pStyle w:val="Normal0"/>
              <w:tabs>
                <w:tab w:val="left" w:pos="340"/>
              </w:tabs>
              <w:spacing w:before="20" w:after="2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think of how we can encourage others around us to follow the rules</w:t>
            </w:r>
          </w:p>
          <w:p w:rsidR="14252B69" w:rsidP="14252B69" w:rsidRDefault="14252B69" w14:paraId="2B345B22" w14:textId="08346818">
            <w:pPr>
              <w:tabs>
                <w:tab w:val="left" w:pos="340"/>
              </w:tabs>
              <w:spacing w:before="20" w:after="20"/>
              <w:ind w:left="57"/>
              <w:rPr>
                <w:rFonts w:eastAsia="Arial" w:asciiTheme="minorHAnsi" w:hAnsiTheme="minorHAnsi" w:cstheme="minorBidi"/>
                <w:color w:val="7030A0"/>
                <w:sz w:val="22"/>
                <w:szCs w:val="22"/>
              </w:rPr>
            </w:pPr>
          </w:p>
          <w:p w:rsidR="14252B69" w:rsidP="14252B69" w:rsidRDefault="14252B69" w14:paraId="18886FAF" w14:textId="354BA056">
            <w:pPr>
              <w:rPr>
                <w:rFonts w:eastAsia="Arial" w:asciiTheme="minorHAnsi" w:hAnsiTheme="minorHAnsi" w:cstheme="minorBidi"/>
                <w:i/>
                <w:iCs/>
                <w:color w:val="1155CC"/>
                <w:sz w:val="22"/>
                <w:szCs w:val="22"/>
              </w:rPr>
            </w:pPr>
            <w:r w:rsidRPr="14252B69">
              <w:rPr>
                <w:rFonts w:eastAsia="Arial" w:asciiTheme="minorHAnsi" w:hAnsiTheme="minorHAnsi" w:cstheme="minorBidi"/>
                <w:b/>
                <w:bCs/>
                <w:i/>
                <w:iCs/>
                <w:color w:val="1155CC"/>
                <w:sz w:val="22"/>
                <w:szCs w:val="22"/>
              </w:rPr>
              <w:t>Communication &amp; Language</w:t>
            </w:r>
            <w:r w:rsidRPr="14252B69">
              <w:rPr>
                <w:rFonts w:eastAsia="Arial" w:asciiTheme="minorHAnsi" w:hAnsiTheme="minorHAnsi" w:cstheme="minorBidi"/>
                <w:i/>
                <w:iCs/>
                <w:color w:val="1155CC"/>
                <w:sz w:val="22"/>
                <w:szCs w:val="22"/>
              </w:rPr>
              <w:t>:  children follow instructions involving several ideas or actions</w:t>
            </w:r>
          </w:p>
          <w:p w:rsidR="14252B69" w:rsidP="14252B69" w:rsidRDefault="14252B69" w14:paraId="1E2BD900" w14:textId="6F9757B3">
            <w:pPr>
              <w:pStyle w:val="Normal0"/>
              <w:jc w:val="center"/>
              <w:rPr>
                <w:rFonts w:eastAsia="Calibri" w:asciiTheme="minorHAnsi" w:hAnsiTheme="minorHAnsi" w:cstheme="minorBidi"/>
                <w:b/>
                <w:bCs/>
                <w:color w:val="000000" w:themeColor="text1"/>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33" w:type="dxa"/>
              <w:bottom w:w="80" w:type="dxa"/>
              <w:right w:w="0" w:type="dxa"/>
            </w:tcMar>
          </w:tcPr>
          <w:p w:rsidR="14252B69" w:rsidP="14252B69" w:rsidRDefault="14252B69" w14:paraId="69A91AE3" w14:textId="4B03E5BF">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express in simple words what we know about Coronavirus, including its transmission via saliva.</w:t>
            </w:r>
          </w:p>
          <w:p w:rsidR="14252B69" w:rsidP="14252B69" w:rsidRDefault="14252B69" w14:paraId="21B151F3" w14:textId="0B01F423">
            <w:pPr>
              <w:tabs>
                <w:tab w:val="left" w:pos="340"/>
              </w:tabs>
              <w:rPr>
                <w:rFonts w:eastAsia="Arial" w:asciiTheme="minorHAnsi" w:hAnsiTheme="minorHAnsi" w:cstheme="minorBidi"/>
                <w:color w:val="7030A0"/>
                <w:sz w:val="22"/>
                <w:szCs w:val="22"/>
              </w:rPr>
            </w:pPr>
          </w:p>
          <w:p w:rsidR="14252B69" w:rsidP="14252B69" w:rsidRDefault="14252B69" w14:paraId="2481AFEA" w14:textId="2CE3D85B">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list as simple actions the measures/precautions we need to take to limit its spread, and explain in simple words how these actions can help stop transmission</w:t>
            </w:r>
          </w:p>
          <w:p w:rsidR="14252B69" w:rsidP="14252B69" w:rsidRDefault="14252B69" w14:paraId="1A1F9AAC" w14:textId="7048F859">
            <w:pPr>
              <w:tabs>
                <w:tab w:val="left" w:pos="340"/>
              </w:tabs>
              <w:rPr>
                <w:rFonts w:eastAsia="Arial" w:asciiTheme="minorHAnsi" w:hAnsiTheme="minorHAnsi" w:cstheme="minorBidi"/>
                <w:color w:val="7030A0"/>
                <w:sz w:val="22"/>
                <w:szCs w:val="22"/>
              </w:rPr>
            </w:pPr>
          </w:p>
          <w:p w:rsidR="14252B69" w:rsidP="14252B69" w:rsidRDefault="14252B69" w14:paraId="69ED71EA" w14:textId="53375C13">
            <w:pPr>
              <w:pStyle w:val="Normal0"/>
              <w:tabs>
                <w:tab w:val="left" w:pos="340"/>
              </w:tabs>
              <w:spacing w:before="20" w:after="2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think of how we can encourage others around us to follow the rules</w:t>
            </w:r>
          </w:p>
          <w:p w:rsidR="14252B69" w:rsidP="14252B69" w:rsidRDefault="14252B69" w14:paraId="0EE68606" w14:textId="51D77358">
            <w:pPr>
              <w:tabs>
                <w:tab w:val="left" w:pos="340"/>
              </w:tabs>
              <w:spacing w:before="20" w:after="20"/>
              <w:ind w:left="57"/>
              <w:rPr>
                <w:rFonts w:eastAsia="Arial" w:asciiTheme="minorHAnsi" w:hAnsiTheme="minorHAnsi" w:cstheme="minorBidi"/>
                <w:color w:val="7030A0"/>
                <w:sz w:val="22"/>
                <w:szCs w:val="22"/>
              </w:rPr>
            </w:pPr>
          </w:p>
          <w:p w:rsidR="14252B69" w:rsidP="14252B69" w:rsidRDefault="14252B69" w14:paraId="182D856F" w14:textId="35B9EE61">
            <w:pPr>
              <w:rPr>
                <w:rFonts w:eastAsia="Arial" w:asciiTheme="minorHAnsi" w:hAnsiTheme="minorHAnsi" w:cstheme="minorBidi"/>
                <w:i/>
                <w:iCs/>
                <w:color w:val="1155CC"/>
                <w:sz w:val="22"/>
                <w:szCs w:val="22"/>
              </w:rPr>
            </w:pPr>
            <w:r w:rsidRPr="14252B69">
              <w:rPr>
                <w:rFonts w:eastAsia="Arial" w:asciiTheme="minorHAnsi" w:hAnsiTheme="minorHAnsi" w:cstheme="minorBidi"/>
                <w:b/>
                <w:bCs/>
                <w:i/>
                <w:iCs/>
                <w:color w:val="1155CC"/>
                <w:sz w:val="22"/>
                <w:szCs w:val="22"/>
              </w:rPr>
              <w:t>Y1 - Reading</w:t>
            </w:r>
            <w:r w:rsidRPr="14252B69">
              <w:rPr>
                <w:rFonts w:eastAsia="Arial" w:asciiTheme="minorHAnsi" w:hAnsiTheme="minorHAnsi" w:cstheme="minorBidi"/>
                <w:i/>
                <w:iCs/>
                <w:color w:val="1155CC"/>
                <w:sz w:val="22"/>
                <w:szCs w:val="22"/>
              </w:rPr>
              <w:t>: recognising and joining in with predictable phrases</w:t>
            </w:r>
          </w:p>
          <w:p w:rsidR="14252B69" w:rsidP="14252B69" w:rsidRDefault="14252B69" w14:paraId="3A0BA843" w14:textId="37C36A6C">
            <w:pPr>
              <w:rPr>
                <w:rFonts w:eastAsia="Arial" w:asciiTheme="minorHAnsi" w:hAnsiTheme="minorHAnsi" w:cstheme="minorBidi"/>
                <w:i/>
                <w:iCs/>
                <w:color w:val="1155CC"/>
                <w:sz w:val="22"/>
                <w:szCs w:val="22"/>
              </w:rPr>
            </w:pPr>
            <w:r w:rsidRPr="14252B69">
              <w:rPr>
                <w:rFonts w:eastAsia="Arial" w:asciiTheme="minorHAnsi" w:hAnsiTheme="minorHAnsi" w:cstheme="minorBidi"/>
                <w:b/>
                <w:bCs/>
                <w:i/>
                <w:iCs/>
                <w:color w:val="1155CC"/>
                <w:sz w:val="22"/>
                <w:szCs w:val="22"/>
              </w:rPr>
              <w:t>Y2 - Reading</w:t>
            </w:r>
            <w:r w:rsidRPr="14252B69">
              <w:rPr>
                <w:rFonts w:eastAsia="Arial" w:asciiTheme="minorHAnsi" w:hAnsiTheme="minorHAnsi" w:cstheme="minorBidi"/>
                <w:i/>
                <w:iCs/>
                <w:color w:val="1155CC"/>
                <w:sz w:val="22"/>
                <w:szCs w:val="22"/>
              </w:rPr>
              <w:t>: recognising simple recurring literary language</w:t>
            </w:r>
          </w:p>
          <w:p w:rsidR="14252B69" w:rsidP="14252B69" w:rsidRDefault="14252B69" w14:paraId="2ABAC3B7" w14:textId="27BD7C2C">
            <w:pPr>
              <w:pStyle w:val="Normal0"/>
              <w:rPr>
                <w:rFonts w:eastAsia="Arial" w:asciiTheme="minorHAnsi" w:hAnsiTheme="minorHAnsi" w:cstheme="minorBidi"/>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198D8850" w14:textId="0810438A">
            <w:pPr>
              <w:pStyle w:val="Normal0"/>
              <w:tabs>
                <w:tab w:val="left" w:pos="340"/>
              </w:tabs>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assess what we know about Coronavirus, including its transmission via saliva.</w:t>
            </w:r>
          </w:p>
          <w:p w:rsidR="14252B69" w:rsidP="14252B69" w:rsidRDefault="14252B69" w14:paraId="39B1E23C" w14:textId="79328658">
            <w:pPr>
              <w:tabs>
                <w:tab w:val="left" w:pos="340"/>
              </w:tabs>
              <w:rPr>
                <w:rFonts w:eastAsia="Arial" w:asciiTheme="minorHAnsi" w:hAnsiTheme="minorHAnsi" w:cstheme="minorBidi"/>
                <w:color w:val="7030A0"/>
                <w:sz w:val="22"/>
                <w:szCs w:val="22"/>
              </w:rPr>
            </w:pPr>
          </w:p>
          <w:p w:rsidR="14252B69" w:rsidP="14252B69" w:rsidRDefault="14252B69" w14:paraId="32CD51AD" w14:textId="59BC5CF9">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measures/precautions we need to take to limit its spread, and provide reasons why these are important</w:t>
            </w:r>
          </w:p>
          <w:p w:rsidR="14252B69" w:rsidP="14252B69" w:rsidRDefault="14252B69" w14:paraId="46ECED74" w14:textId="6B4A52FD">
            <w:pPr>
              <w:tabs>
                <w:tab w:val="left" w:pos="340"/>
              </w:tabs>
              <w:rPr>
                <w:rFonts w:eastAsia="Arial" w:asciiTheme="minorHAnsi" w:hAnsiTheme="minorHAnsi" w:cstheme="minorBidi"/>
                <w:color w:val="7030A0"/>
                <w:sz w:val="22"/>
                <w:szCs w:val="22"/>
              </w:rPr>
            </w:pPr>
          </w:p>
          <w:p w:rsidR="14252B69" w:rsidP="14252B69" w:rsidRDefault="14252B69" w14:paraId="58F44973" w14:textId="3B71EEE5">
            <w:pPr>
              <w:pStyle w:val="Normal0"/>
              <w:tabs>
                <w:tab w:val="left" w:pos="340"/>
              </w:tabs>
              <w:spacing w:before="20" w:after="2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discuss, using key vocabulary, how we can encourage others around us to follow the rules, and make concrete suggestions in the form of a poster</w:t>
            </w:r>
          </w:p>
          <w:p w:rsidR="14252B69" w:rsidP="14252B69" w:rsidRDefault="14252B69" w14:paraId="7C22195B" w14:textId="5537693A">
            <w:pPr>
              <w:tabs>
                <w:tab w:val="left" w:pos="340"/>
              </w:tabs>
              <w:spacing w:before="20" w:after="20"/>
              <w:ind w:left="57"/>
              <w:rPr>
                <w:rFonts w:eastAsia="Arial" w:asciiTheme="minorHAnsi" w:hAnsiTheme="minorHAnsi" w:cstheme="minorBidi"/>
                <w:color w:val="7030A0"/>
                <w:sz w:val="22"/>
                <w:szCs w:val="22"/>
              </w:rPr>
            </w:pPr>
          </w:p>
          <w:p w:rsidR="14252B69" w:rsidP="14252B69" w:rsidRDefault="14252B69" w14:paraId="63AF3F52" w14:textId="69CF5FBF">
            <w:pPr>
              <w:rPr>
                <w:rFonts w:eastAsia="Arial" w:asciiTheme="minorHAnsi" w:hAnsiTheme="minorHAnsi" w:cstheme="minorBidi"/>
                <w:sz w:val="22"/>
                <w:szCs w:val="22"/>
              </w:rPr>
            </w:pPr>
            <w:r w:rsidRPr="14252B69">
              <w:rPr>
                <w:rFonts w:eastAsia="Arial" w:asciiTheme="minorHAnsi" w:hAnsiTheme="minorHAnsi" w:cstheme="minorBidi"/>
                <w:b/>
                <w:bCs/>
                <w:i/>
                <w:iCs/>
                <w:color w:val="1155CC"/>
                <w:sz w:val="22"/>
                <w:szCs w:val="22"/>
              </w:rPr>
              <w:t>Y3&amp;4 - Writing</w:t>
            </w:r>
            <w:r w:rsidRPr="14252B69">
              <w:rPr>
                <w:rFonts w:eastAsia="Arial" w:asciiTheme="minorHAnsi" w:hAnsiTheme="minorHAnsi" w:cstheme="minorBidi"/>
                <w:i/>
                <w:iCs/>
                <w:color w:val="1155CC"/>
                <w:sz w:val="22"/>
                <w:szCs w:val="22"/>
              </w:rPr>
              <w:t xml:space="preserve">: discussing writing </w:t>
            </w:r>
            <w:proofErr w:type="gramStart"/>
            <w:r w:rsidRPr="14252B69">
              <w:rPr>
                <w:rFonts w:eastAsia="Arial" w:asciiTheme="minorHAnsi" w:hAnsiTheme="minorHAnsi" w:cstheme="minorBidi"/>
                <w:i/>
                <w:iCs/>
                <w:color w:val="1155CC"/>
                <w:sz w:val="22"/>
                <w:szCs w:val="22"/>
              </w:rPr>
              <w:t>similar to</w:t>
            </w:r>
            <w:proofErr w:type="gramEnd"/>
            <w:r w:rsidRPr="14252B69">
              <w:rPr>
                <w:rFonts w:eastAsia="Arial" w:asciiTheme="minorHAnsi" w:hAnsiTheme="minorHAnsi" w:cstheme="minorBidi"/>
                <w:i/>
                <w:iCs/>
                <w:color w:val="1155CC"/>
                <w:sz w:val="22"/>
                <w:szCs w:val="22"/>
              </w:rPr>
              <w:t xml:space="preserve"> that which they are planning to write in order to understand and learn from its structure, vocabulary and grammar</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727851A6" w14:textId="7DD8531C">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assess what we know about Coronavirus, including its transmission via saliva.</w:t>
            </w:r>
          </w:p>
          <w:p w:rsidR="14252B69" w:rsidP="14252B69" w:rsidRDefault="14252B69" w14:paraId="7244E6C9" w14:textId="25BCD360">
            <w:pPr>
              <w:tabs>
                <w:tab w:val="left" w:pos="340"/>
              </w:tabs>
              <w:rPr>
                <w:rFonts w:eastAsia="Arial" w:asciiTheme="minorHAnsi" w:hAnsiTheme="minorHAnsi" w:cstheme="minorBidi"/>
                <w:color w:val="7030A0"/>
                <w:sz w:val="22"/>
                <w:szCs w:val="22"/>
              </w:rPr>
            </w:pPr>
          </w:p>
          <w:p w:rsidR="14252B69" w:rsidP="14252B69" w:rsidRDefault="14252B69" w14:paraId="3B8180AC" w14:textId="75E52D59">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the measures/precautions we need to take to limit its spread, and provide reasons why these are important</w:t>
            </w:r>
          </w:p>
          <w:p w:rsidR="14252B69" w:rsidP="14252B69" w:rsidRDefault="14252B69" w14:paraId="763CF281" w14:textId="5186A11F">
            <w:pPr>
              <w:tabs>
                <w:tab w:val="left" w:pos="340"/>
              </w:tabs>
              <w:rPr>
                <w:rFonts w:eastAsia="Arial" w:asciiTheme="minorHAnsi" w:hAnsiTheme="minorHAnsi" w:cstheme="minorBidi"/>
                <w:color w:val="7030A0"/>
                <w:sz w:val="22"/>
                <w:szCs w:val="22"/>
              </w:rPr>
            </w:pPr>
          </w:p>
          <w:p w:rsidR="14252B69" w:rsidP="14252B69" w:rsidRDefault="14252B69" w14:paraId="652E7E7C" w14:textId="060C797A">
            <w:pPr>
              <w:pStyle w:val="Normal0"/>
              <w:tabs>
                <w:tab w:val="left" w:pos="340"/>
              </w:tabs>
              <w:spacing w:before="20" w:after="2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discuss, using key vocabulary how we can we encourage others around us to follow the rules, and make concrete suggestions in the form of a poster</w:t>
            </w:r>
          </w:p>
          <w:p w:rsidR="14252B69" w:rsidP="14252B69" w:rsidRDefault="14252B69" w14:paraId="36A6A793" w14:textId="2CB55B3C">
            <w:pPr>
              <w:rPr>
                <w:rFonts w:eastAsia="Calibri" w:asciiTheme="minorHAnsi" w:hAnsiTheme="minorHAnsi" w:cstheme="minorBidi"/>
                <w:color w:val="000000" w:themeColor="text1"/>
                <w:sz w:val="22"/>
                <w:szCs w:val="22"/>
              </w:rPr>
            </w:pPr>
          </w:p>
          <w:p w:rsidR="14252B69" w:rsidP="14252B69" w:rsidRDefault="14252B69" w14:paraId="3D37E5E4" w14:textId="71009934">
            <w:pPr>
              <w:rPr>
                <w:rFonts w:eastAsia="Arial" w:asciiTheme="minorHAnsi" w:hAnsiTheme="minorHAnsi" w:cstheme="minorBidi"/>
                <w:b/>
                <w:bCs/>
                <w:color w:val="002060"/>
                <w:sz w:val="22"/>
                <w:szCs w:val="22"/>
              </w:rPr>
            </w:pPr>
            <w:r w:rsidRPr="14252B69">
              <w:rPr>
                <w:rFonts w:eastAsia="Arial" w:asciiTheme="minorHAnsi" w:hAnsiTheme="minorHAnsi" w:cstheme="minorBidi"/>
                <w:b/>
                <w:bCs/>
                <w:i/>
                <w:iCs/>
                <w:color w:val="1155CC"/>
                <w:sz w:val="22"/>
                <w:szCs w:val="22"/>
              </w:rPr>
              <w:t>Y5&amp;6 - Writing</w:t>
            </w:r>
            <w:r w:rsidRPr="14252B69">
              <w:rPr>
                <w:rFonts w:eastAsia="Arial" w:asciiTheme="minorHAnsi" w:hAnsiTheme="minorHAnsi" w:cstheme="minorBidi"/>
                <w:i/>
                <w:iCs/>
                <w:color w:val="1155CC"/>
                <w:sz w:val="22"/>
                <w:szCs w:val="22"/>
              </w:rPr>
              <w:t>: identifying the audience for and purpose of the writing, selecting the appropriate form</w:t>
            </w:r>
          </w:p>
        </w:tc>
      </w:tr>
      <w:tr w:rsidR="14252B69" w:rsidTr="7F1A1172" w14:paraId="54625808"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0FECD91B" w14:textId="2C736207">
            <w:pPr>
              <w:pStyle w:val="Normal0"/>
              <w:jc w:val="center"/>
              <w:rPr>
                <w:rFonts w:asciiTheme="minorHAnsi" w:hAnsiTheme="minorHAnsi" w:cstheme="minorBidi"/>
                <w:sz w:val="22"/>
                <w:szCs w:val="22"/>
              </w:rPr>
            </w:pPr>
            <w:proofErr w:type="gramStart"/>
            <w:r w:rsidRPr="14252B69">
              <w:rPr>
                <w:rFonts w:eastAsia="Arial" w:asciiTheme="minorHAnsi" w:hAnsiTheme="minorHAnsi" w:cstheme="minorBidi"/>
                <w:b/>
                <w:bCs/>
                <w:color w:val="000000" w:themeColor="text1"/>
                <w:sz w:val="22"/>
                <w:szCs w:val="22"/>
              </w:rPr>
              <w:t>Lesson  Title</w:t>
            </w:r>
            <w:proofErr w:type="gramEnd"/>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23C19883" w14:textId="4CC19A0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36D4650B" w14:textId="605BB296">
            <w:pPr>
              <w:jc w:val="center"/>
              <w:rPr>
                <w:rFonts w:eastAsia="Arial" w:asciiTheme="minorHAnsi" w:hAnsiTheme="minorHAnsi" w:cstheme="minorBidi"/>
                <w:color w:val="7030A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8143D31"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14252B69" w:rsidP="14252B69" w:rsidRDefault="14252B69" w14:paraId="68BC4DF1" w14:textId="1A8AFAAC">
            <w:pPr>
              <w:jc w:val="center"/>
              <w:rPr>
                <w:rFonts w:eastAsia="Arial" w:asciiTheme="minorHAnsi" w:hAnsiTheme="minorHAnsi" w:cstheme="minorBidi"/>
                <w:color w:val="7030A0"/>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7E0427B7"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25EE0E14" w14:textId="7DB5AD0E">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3CAAD0C9" w14:textId="77777777">
        <w:trPr>
          <w:trHeight w:val="350"/>
        </w:trPr>
        <w:tc>
          <w:tcPr>
            <w:tcW w:w="19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77A3C37" w14:textId="54EE2809">
            <w:pPr>
              <w:pStyle w:val="Normal0"/>
              <w:spacing w:line="259" w:lineRule="auto"/>
              <w:jc w:val="center"/>
              <w:rPr>
                <w:rFonts w:asciiTheme="minorHAnsi" w:hAnsiTheme="minorHAnsi" w:cstheme="minorBidi"/>
                <w:sz w:val="22"/>
                <w:szCs w:val="22"/>
              </w:rPr>
            </w:pPr>
            <w:r w:rsidRPr="14252B69">
              <w:rPr>
                <w:rFonts w:eastAsia="Arial" w:asciiTheme="minorHAnsi" w:hAnsiTheme="minorHAnsi" w:cstheme="minorBidi"/>
                <w:b/>
                <w:bCs/>
                <w:sz w:val="22"/>
                <w:szCs w:val="22"/>
              </w:rPr>
              <w:t>Germs</w:t>
            </w:r>
          </w:p>
          <w:p w:rsidR="14252B69" w:rsidP="14252B69" w:rsidRDefault="14252B69" w14:paraId="425FC8FB" w14:textId="57CC4CAF">
            <w:pPr>
              <w:pStyle w:val="Normal0"/>
              <w:jc w:val="center"/>
              <w:rPr>
                <w:rFonts w:eastAsia="Calibri" w:asciiTheme="minorHAnsi" w:hAnsiTheme="minorHAnsi" w:cstheme="minorBidi"/>
                <w:b/>
                <w:bCs/>
                <w:color w:val="000000" w:themeColor="text1"/>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272908CB" w14:textId="77777777">
            <w:pPr>
              <w:pStyle w:val="Normal0"/>
              <w:spacing w:line="276"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In this lesson’s video introduction, we will look at how the virus can spread and how we can help to stop it.</w:t>
            </w:r>
          </w:p>
          <w:p w:rsidR="14252B69" w:rsidP="14252B69" w:rsidRDefault="14252B69" w14:paraId="04A985BE" w14:textId="77777777">
            <w:pPr>
              <w:pStyle w:val="Normal0"/>
              <w:spacing w:line="276" w:lineRule="auto"/>
              <w:rPr>
                <w:rFonts w:eastAsia="Arial" w:asciiTheme="minorHAnsi" w:hAnsiTheme="minorHAnsi" w:cstheme="minorBidi"/>
                <w:sz w:val="22"/>
                <w:szCs w:val="22"/>
              </w:rPr>
            </w:pPr>
          </w:p>
          <w:p w:rsidR="14252B69" w:rsidP="14252B69" w:rsidRDefault="14252B69" w14:paraId="74DFD97B" w14:textId="77777777">
            <w:pPr>
              <w:pStyle w:val="Normal0"/>
              <w:spacing w:line="276"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Children will find out that the virus spreads through the air when an infected person breathes, speaks or coughs.</w:t>
            </w:r>
          </w:p>
          <w:p w:rsidR="14252B69" w:rsidP="14252B69" w:rsidRDefault="14252B69" w14:paraId="5D979587" w14:textId="6CB8E067">
            <w:pPr>
              <w:pStyle w:val="Normal0"/>
              <w:rPr>
                <w:rFonts w:eastAsia="Arial" w:asciiTheme="minorHAnsi" w:hAnsiTheme="minorHAnsi" w:cstheme="minorBidi"/>
                <w:b/>
                <w:bCs/>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E07D1AE" w14:textId="6DC5F663">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A bubble gun will be used to show how a virus can travel through the air.</w:t>
            </w:r>
          </w:p>
          <w:p w:rsidR="14252B69" w:rsidP="14252B69" w:rsidRDefault="14252B69" w14:paraId="57B36E83" w14:textId="77777777">
            <w:pPr>
              <w:pStyle w:val="Normal0"/>
              <w:spacing w:line="276" w:lineRule="auto"/>
              <w:rPr>
                <w:rFonts w:eastAsia="Arial" w:asciiTheme="minorHAnsi" w:hAnsiTheme="minorHAnsi" w:cstheme="minorBidi"/>
                <w:sz w:val="22"/>
                <w:szCs w:val="22"/>
              </w:rPr>
            </w:pPr>
          </w:p>
          <w:p w:rsidR="14252B69" w:rsidP="14252B69" w:rsidRDefault="14252B69" w14:paraId="389DEC1A" w14:textId="77777777">
            <w:pPr>
              <w:pStyle w:val="Normal0"/>
              <w:spacing w:line="276"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Children will dodge the bubbles, then catch them using a tissue.</w:t>
            </w:r>
          </w:p>
          <w:p w:rsidR="14252B69" w:rsidP="14252B69" w:rsidRDefault="14252B69" w14:paraId="63808B6F" w14:textId="77777777">
            <w:pPr>
              <w:pStyle w:val="Normal0"/>
              <w:spacing w:line="276" w:lineRule="auto"/>
              <w:rPr>
                <w:rFonts w:eastAsia="Arial" w:asciiTheme="minorHAnsi" w:hAnsiTheme="minorHAnsi" w:cstheme="minorBidi"/>
                <w:sz w:val="22"/>
                <w:szCs w:val="22"/>
              </w:rPr>
            </w:pPr>
          </w:p>
          <w:p w:rsidR="14252B69" w:rsidP="14252B69" w:rsidRDefault="14252B69" w14:paraId="713C23EB" w14:textId="77777777">
            <w:pPr>
              <w:pStyle w:val="Normal0"/>
              <w:spacing w:line="276"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They will notice that once the bubble is popped it cannot be seen although the droplets are still in the air/on surfaces.</w:t>
            </w:r>
          </w:p>
          <w:p w:rsidR="14252B69" w:rsidP="14252B69" w:rsidRDefault="14252B69" w14:paraId="2FDC9854" w14:textId="77777777">
            <w:pPr>
              <w:pStyle w:val="Normal0"/>
              <w:spacing w:line="276" w:lineRule="auto"/>
              <w:rPr>
                <w:rFonts w:eastAsia="Arial" w:asciiTheme="minorHAnsi" w:hAnsiTheme="minorHAnsi" w:cstheme="minorBidi"/>
                <w:sz w:val="22"/>
                <w:szCs w:val="22"/>
              </w:rPr>
            </w:pPr>
          </w:p>
          <w:p w:rsidR="14252B69" w:rsidP="14252B69" w:rsidRDefault="14252B69" w14:paraId="7CCA482F" w14:textId="5D0A9C3F">
            <w:pPr>
              <w:pStyle w:val="Normal0"/>
              <w:spacing w:line="276"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Look at how they are less likely to be ‘contaminated’ by a bubble the further away they are, and how the bubbles are less of a problem outdoors.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6C23676F" w14:textId="2BE44C59">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Puppet Stretch</w:t>
            </w:r>
          </w:p>
          <w:p w:rsidR="14252B69" w:rsidP="14252B69" w:rsidRDefault="14252B69" w14:paraId="39E7F4E9" w14:textId="0D6E53FE">
            <w:pPr>
              <w:pStyle w:val="Normal0"/>
              <w:spacing w:line="288" w:lineRule="auto"/>
              <w:rPr>
                <w:rFonts w:eastAsia="Arial" w:asciiTheme="minorHAnsi" w:hAnsiTheme="minorHAnsi" w:cstheme="minorBidi"/>
                <w:b/>
                <w:bCs/>
                <w:sz w:val="22"/>
                <w:szCs w:val="22"/>
              </w:rPr>
            </w:pPr>
          </w:p>
          <w:p w:rsidR="14252B69" w:rsidP="14252B69" w:rsidRDefault="14252B69" w14:paraId="3EBCE777" w14:textId="713FA860">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Teddies</w:t>
            </w:r>
          </w:p>
          <w:p w:rsidR="14252B69" w:rsidP="14252B69" w:rsidRDefault="14252B69" w14:paraId="70C9DD23" w14:textId="581715E7">
            <w:pPr>
              <w:pStyle w:val="Normal0"/>
              <w:spacing w:line="288" w:lineRule="auto"/>
              <w:rPr>
                <w:rFonts w:eastAsia="Arial" w:asciiTheme="minorHAnsi" w:hAnsiTheme="minorHAnsi" w:cstheme="minorBidi"/>
                <w:sz w:val="22"/>
                <w:szCs w:val="22"/>
              </w:rPr>
            </w:pPr>
          </w:p>
          <w:p w:rsidR="14252B69" w:rsidP="14252B69" w:rsidRDefault="14252B69" w14:paraId="032B2CC7" w14:textId="1B56D174">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Bubble gun</w:t>
            </w:r>
          </w:p>
          <w:p w:rsidR="14252B69" w:rsidP="14252B69" w:rsidRDefault="14252B69" w14:paraId="15A709A2" w14:textId="015CA3E3">
            <w:pPr>
              <w:pStyle w:val="Normal0"/>
              <w:spacing w:line="288" w:lineRule="auto"/>
              <w:rPr>
                <w:rFonts w:eastAsia="Arial" w:asciiTheme="minorHAnsi" w:hAnsiTheme="minorHAnsi" w:cstheme="minorBidi"/>
                <w:sz w:val="22"/>
                <w:szCs w:val="22"/>
              </w:rPr>
            </w:pPr>
          </w:p>
          <w:p w:rsidR="14252B69" w:rsidP="14252B69" w:rsidRDefault="14252B69" w14:paraId="75F57627" w14:textId="7DCFFC7C">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bubbles</w:t>
            </w:r>
          </w:p>
          <w:p w:rsidR="14252B69" w:rsidP="14252B69" w:rsidRDefault="14252B69" w14:paraId="5AB764E1" w14:textId="62F7F32A">
            <w:pPr>
              <w:pStyle w:val="Normal0"/>
              <w:spacing w:line="288" w:lineRule="auto"/>
              <w:rPr>
                <w:rFonts w:eastAsia="Arial" w:asciiTheme="minorHAnsi" w:hAnsiTheme="minorHAnsi" w:cstheme="minorBidi"/>
                <w:b/>
                <w:bCs/>
                <w:color w:val="002060"/>
                <w:sz w:val="22"/>
                <w:szCs w:val="22"/>
              </w:rPr>
            </w:pPr>
          </w:p>
          <w:p w:rsidR="14252B69" w:rsidP="14252B69" w:rsidRDefault="14252B69" w14:paraId="1A55ADDC" w14:textId="2D518070">
            <w:pPr>
              <w:pStyle w:val="Normal0"/>
              <w:spacing w:line="288" w:lineRule="auto"/>
              <w:rPr>
                <w:rFonts w:eastAsia="Arial" w:asciiTheme="minorHAnsi" w:hAnsiTheme="minorHAnsi" w:cstheme="minorBidi"/>
                <w:b/>
                <w:bCs/>
                <w:color w:val="002060"/>
                <w:sz w:val="22"/>
                <w:szCs w:val="22"/>
              </w:rPr>
            </w:pPr>
          </w:p>
        </w:tc>
      </w:tr>
      <w:tr w:rsidR="14252B69" w:rsidTr="7F1A1172" w14:paraId="559497FD" w14:textId="77777777">
        <w:trPr>
          <w:trHeight w:val="350"/>
        </w:trPr>
        <w:tc>
          <w:tcPr>
            <w:tcW w:w="1950" w:type="dxa"/>
            <w:vMerge/>
            <w:tcBorders/>
            <w:tcMar/>
          </w:tcPr>
          <w:p w:rsidR="00F36508" w:rsidRDefault="00F36508" w14:paraId="62300A93"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1B252B8D" w14:textId="713565AD">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2D118FF5" w14:textId="77777777">
        <w:trPr>
          <w:trHeight w:val="350"/>
        </w:trPr>
        <w:tc>
          <w:tcPr>
            <w:tcW w:w="1950" w:type="dxa"/>
            <w:vMerge/>
            <w:tcBorders/>
            <w:tcMar/>
          </w:tcPr>
          <w:p w:rsidR="00F36508" w:rsidRDefault="00F36508" w14:paraId="79B85BB6"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117FC7D" w14:textId="520FE16C">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02C1776" w14:textId="79DA3193">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7EBC908E" w14:textId="14E436BD">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4A93D784" w14:textId="4038B87B">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4CD07FB4" w14:textId="77777777">
        <w:trPr>
          <w:trHeight w:val="350"/>
        </w:trPr>
        <w:tc>
          <w:tcPr>
            <w:tcW w:w="1950" w:type="dxa"/>
            <w:vMerge/>
            <w:tcBorders/>
            <w:tcMar/>
          </w:tcPr>
          <w:p w:rsidR="00F36508" w:rsidRDefault="00F36508" w14:paraId="2C0671D3"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C0B790C" w14:textId="58099321">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the word virus when describing in simple language that it spreads.</w:t>
            </w:r>
          </w:p>
          <w:p w:rsidR="14252B69" w:rsidP="14252B69" w:rsidRDefault="14252B69" w14:paraId="480600AB" w14:textId="346ED18D">
            <w:pPr>
              <w:rPr>
                <w:rFonts w:eastAsia="Arial" w:asciiTheme="minorHAnsi" w:hAnsiTheme="minorHAnsi" w:cstheme="minorBidi"/>
                <w:color w:val="7030A0"/>
                <w:sz w:val="22"/>
                <w:szCs w:val="22"/>
              </w:rPr>
            </w:pPr>
          </w:p>
          <w:p w:rsidR="14252B69" w:rsidP="14252B69" w:rsidRDefault="14252B69" w14:paraId="4F381FCD" w14:textId="15451373">
            <w:pPr>
              <w:pStyle w:val="Normal0"/>
              <w:tabs>
                <w:tab w:val="left" w:pos="340"/>
              </w:tabs>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be able to take precautions to avoid the spread of the virus by being able and knowing how:</w:t>
            </w:r>
          </w:p>
          <w:p w:rsidR="14252B69" w:rsidP="14252B69" w:rsidRDefault="14252B69" w14:paraId="2130AD5D" w14:textId="2F03ABA4">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a tissue to catch coughs.</w:t>
            </w:r>
          </w:p>
          <w:p w:rsidR="14252B69" w:rsidP="14252B69" w:rsidRDefault="14252B69" w14:paraId="119F64CA" w14:textId="0C0DEF54">
            <w:pPr>
              <w:rPr>
                <w:rFonts w:eastAsia="Arial" w:asciiTheme="minorHAnsi" w:hAnsiTheme="minorHAnsi" w:cstheme="minorBidi"/>
                <w:color w:val="7030A0"/>
                <w:sz w:val="22"/>
                <w:szCs w:val="22"/>
              </w:rPr>
            </w:pPr>
          </w:p>
          <w:p w:rsidR="14252B69" w:rsidP="14252B69" w:rsidRDefault="14252B69" w14:paraId="30DDEF43" w14:textId="15249E2E">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wash hands frequently.</w:t>
            </w:r>
          </w:p>
          <w:p w:rsidR="14252B69" w:rsidP="14252B69" w:rsidRDefault="14252B69" w14:paraId="65F104AA" w14:textId="2B023BFD">
            <w:pPr>
              <w:rPr>
                <w:rFonts w:eastAsia="Arial" w:asciiTheme="minorHAnsi" w:hAnsiTheme="minorHAnsi" w:cstheme="minorBidi"/>
                <w:color w:val="7030A0"/>
                <w:sz w:val="22"/>
                <w:szCs w:val="22"/>
              </w:rPr>
            </w:pPr>
          </w:p>
          <w:p w:rsidR="14252B69" w:rsidP="14252B69" w:rsidRDefault="14252B69" w14:paraId="130AB069" w14:textId="6DB41A87">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keep the </w:t>
            </w:r>
            <w:proofErr w:type="gramStart"/>
            <w:r w:rsidRPr="14252B69">
              <w:rPr>
                <w:rFonts w:eastAsia="Arial" w:asciiTheme="minorHAnsi" w:hAnsiTheme="minorHAnsi" w:cstheme="minorBidi"/>
                <w:color w:val="7030A0"/>
                <w:sz w:val="22"/>
                <w:szCs w:val="22"/>
              </w:rPr>
              <w:t>2 metre</w:t>
            </w:r>
            <w:proofErr w:type="gramEnd"/>
            <w:r w:rsidRPr="14252B69">
              <w:rPr>
                <w:rFonts w:eastAsia="Arial" w:asciiTheme="minorHAnsi" w:hAnsiTheme="minorHAnsi" w:cstheme="minorBidi"/>
                <w:color w:val="7030A0"/>
                <w:sz w:val="22"/>
                <w:szCs w:val="22"/>
              </w:rPr>
              <w:t xml:space="preserve"> rule </w:t>
            </w:r>
          </w:p>
          <w:p w:rsidR="14252B69" w:rsidP="14252B69" w:rsidRDefault="14252B69" w14:paraId="5DFF2737" w14:textId="45A62A75">
            <w:pPr>
              <w:rPr>
                <w:rFonts w:eastAsia="Arial" w:asciiTheme="minorHAnsi" w:hAnsiTheme="minorHAnsi" w:cstheme="minorBidi"/>
                <w:color w:val="7030A0"/>
                <w:sz w:val="22"/>
                <w:szCs w:val="22"/>
              </w:rPr>
            </w:pPr>
          </w:p>
          <w:p w:rsidR="14252B69" w:rsidP="14252B69" w:rsidRDefault="14252B69" w14:paraId="046BCA53" w14:textId="15215D20">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that the virus cannot be seen.</w:t>
            </w:r>
          </w:p>
          <w:p w:rsidR="14252B69" w:rsidP="14252B69" w:rsidRDefault="14252B69" w14:paraId="078DD3FA" w14:textId="515945F2">
            <w:pPr>
              <w:ind w:left="57"/>
              <w:rPr>
                <w:rFonts w:eastAsia="Arial" w:asciiTheme="minorHAnsi" w:hAnsiTheme="minorHAnsi" w:cstheme="minorBidi"/>
                <w:color w:val="7030A0"/>
                <w:sz w:val="22"/>
                <w:szCs w:val="22"/>
              </w:rPr>
            </w:pPr>
          </w:p>
          <w:p w:rsidR="14252B69" w:rsidP="14252B69" w:rsidRDefault="14252B69" w14:paraId="2C3CD6AC" w14:textId="7868B20B">
            <w:pPr>
              <w:pStyle w:val="Normal0"/>
              <w:ind w:left="57"/>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Understanding the World</w:t>
            </w:r>
            <w:r w:rsidRPr="14252B69">
              <w:rPr>
                <w:rFonts w:eastAsia="Arial" w:asciiTheme="minorHAnsi" w:hAnsiTheme="minorHAnsi" w:cstheme="minorBidi"/>
                <w:i/>
                <w:iCs/>
                <w:color w:val="1155CC"/>
                <w:sz w:val="22"/>
                <w:szCs w:val="22"/>
                <w:lang w:val="en-GB" w:eastAsia="en-GB"/>
              </w:rPr>
              <w:t xml:space="preserve">: They make observations and explain why some things </w:t>
            </w:r>
            <w:proofErr w:type="gramStart"/>
            <w:r w:rsidRPr="14252B69">
              <w:rPr>
                <w:rFonts w:eastAsia="Arial" w:asciiTheme="minorHAnsi" w:hAnsiTheme="minorHAnsi" w:cstheme="minorBidi"/>
                <w:i/>
                <w:iCs/>
                <w:color w:val="1155CC"/>
                <w:sz w:val="22"/>
                <w:szCs w:val="22"/>
                <w:lang w:val="en-GB" w:eastAsia="en-GB"/>
              </w:rPr>
              <w:t>occur, and</w:t>
            </w:r>
            <w:proofErr w:type="gramEnd"/>
            <w:r w:rsidRPr="14252B69">
              <w:rPr>
                <w:rFonts w:eastAsia="Arial" w:asciiTheme="minorHAnsi" w:hAnsiTheme="minorHAnsi" w:cstheme="minorBidi"/>
                <w:i/>
                <w:iCs/>
                <w:color w:val="1155CC"/>
                <w:sz w:val="22"/>
                <w:szCs w:val="22"/>
                <w:lang w:val="en-GB" w:eastAsia="en-GB"/>
              </w:rPr>
              <w:t xml:space="preserve"> talk about changes. </w:t>
            </w:r>
          </w:p>
          <w:p w:rsidR="14252B69" w:rsidP="14252B69" w:rsidRDefault="14252B69" w14:paraId="192A736E" w14:textId="44F317FE">
            <w:pPr>
              <w:pStyle w:val="Normal0"/>
              <w:ind w:left="57"/>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Communication and Language</w:t>
            </w:r>
            <w:r w:rsidRPr="14252B69">
              <w:rPr>
                <w:rFonts w:eastAsia="Arial" w:asciiTheme="minorHAnsi" w:hAnsiTheme="minorHAnsi" w:cstheme="minorBidi"/>
                <w:i/>
                <w:iCs/>
                <w:color w:val="1155CC"/>
                <w:sz w:val="22"/>
                <w:szCs w:val="22"/>
                <w:lang w:val="en-GB" w:eastAsia="en-GB"/>
              </w:rPr>
              <w:t xml:space="preserve">:  They answer ‘how’ and ‘why’ questions about their experiences </w:t>
            </w:r>
            <w:r w:rsidRPr="14252B69">
              <w:rPr>
                <w:rFonts w:eastAsia="Arial" w:asciiTheme="minorHAnsi" w:hAnsiTheme="minorHAnsi" w:cstheme="minorBidi"/>
                <w:b/>
                <w:bCs/>
                <w:i/>
                <w:iCs/>
                <w:color w:val="1155CC"/>
                <w:sz w:val="22"/>
                <w:szCs w:val="22"/>
                <w:lang w:val="en-GB" w:eastAsia="en-GB"/>
              </w:rPr>
              <w:t>Physical Development:</w:t>
            </w:r>
            <w:r w:rsidRPr="14252B69">
              <w:rPr>
                <w:rFonts w:eastAsia="Arial" w:asciiTheme="minorHAnsi" w:hAnsiTheme="minorHAnsi" w:cstheme="minorBidi"/>
                <w:i/>
                <w:iCs/>
                <w:color w:val="1155CC"/>
                <w:sz w:val="22"/>
                <w:szCs w:val="22"/>
                <w:lang w:val="en-GB" w:eastAsia="en-GB"/>
              </w:rPr>
              <w:t xml:space="preserve"> They manage their own basic hygiene and personal needs successfully</w:t>
            </w:r>
          </w:p>
          <w:p w:rsidR="14252B69" w:rsidP="14252B69" w:rsidRDefault="14252B69" w14:paraId="13D046A2" w14:textId="4D4F133A">
            <w:pPr>
              <w:pStyle w:val="Normal0"/>
              <w:jc w:val="center"/>
              <w:rPr>
                <w:rFonts w:eastAsia="Calibri" w:asciiTheme="minorHAnsi" w:hAnsiTheme="minorHAnsi" w:cstheme="minorBidi"/>
                <w:b/>
                <w:bCs/>
                <w:color w:val="000000" w:themeColor="text1"/>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57EFC16" w14:textId="7BDBB43A">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that a virus can spread.</w:t>
            </w:r>
          </w:p>
          <w:p w:rsidR="14252B69" w:rsidP="14252B69" w:rsidRDefault="14252B69" w14:paraId="6D1C486C" w14:textId="2082C50D">
            <w:pPr>
              <w:spacing w:line="276" w:lineRule="auto"/>
              <w:rPr>
                <w:rFonts w:eastAsia="Arial" w:asciiTheme="minorHAnsi" w:hAnsiTheme="minorHAnsi" w:cstheme="minorBidi"/>
                <w:color w:val="7030A0"/>
                <w:sz w:val="22"/>
                <w:szCs w:val="22"/>
              </w:rPr>
            </w:pPr>
          </w:p>
          <w:p w:rsidR="14252B69" w:rsidP="14252B69" w:rsidRDefault="14252B69" w14:paraId="6C901255" w14:textId="32081502">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a tissue to catch coughs.</w:t>
            </w:r>
          </w:p>
          <w:p w:rsidR="14252B69" w:rsidP="14252B69" w:rsidRDefault="14252B69" w14:paraId="4BDCC74C" w14:textId="5854A87F">
            <w:pPr>
              <w:spacing w:line="276" w:lineRule="auto"/>
              <w:rPr>
                <w:rFonts w:eastAsia="Arial" w:asciiTheme="minorHAnsi" w:hAnsiTheme="minorHAnsi" w:cstheme="minorBidi"/>
                <w:color w:val="7030A0"/>
                <w:sz w:val="22"/>
                <w:szCs w:val="22"/>
              </w:rPr>
            </w:pPr>
          </w:p>
          <w:p w:rsidR="14252B69" w:rsidP="14252B69" w:rsidRDefault="14252B69" w14:paraId="639988D4" w14:textId="5D7DD172">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remember to wash hands.</w:t>
            </w:r>
          </w:p>
          <w:p w:rsidR="14252B69" w:rsidP="14252B69" w:rsidRDefault="14252B69" w14:paraId="3A12D754" w14:textId="444EE172">
            <w:pPr>
              <w:spacing w:line="276" w:lineRule="auto"/>
              <w:rPr>
                <w:rFonts w:eastAsia="Arial" w:asciiTheme="minorHAnsi" w:hAnsiTheme="minorHAnsi" w:cstheme="minorBidi"/>
                <w:color w:val="7030A0"/>
                <w:sz w:val="22"/>
                <w:szCs w:val="22"/>
              </w:rPr>
            </w:pPr>
          </w:p>
          <w:p w:rsidR="14252B69" w:rsidP="14252B69" w:rsidRDefault="14252B69" w14:paraId="20A976FF" w14:textId="285817EE">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understand why we need to keep the </w:t>
            </w:r>
            <w:proofErr w:type="gramStart"/>
            <w:r w:rsidRPr="14252B69">
              <w:rPr>
                <w:rFonts w:eastAsia="Arial" w:asciiTheme="minorHAnsi" w:hAnsiTheme="minorHAnsi" w:cstheme="minorBidi"/>
                <w:color w:val="7030A0"/>
                <w:sz w:val="22"/>
                <w:szCs w:val="22"/>
              </w:rPr>
              <w:t>2 metre</w:t>
            </w:r>
            <w:proofErr w:type="gramEnd"/>
            <w:r w:rsidRPr="14252B69">
              <w:rPr>
                <w:rFonts w:eastAsia="Arial" w:asciiTheme="minorHAnsi" w:hAnsiTheme="minorHAnsi" w:cstheme="minorBidi"/>
                <w:color w:val="7030A0"/>
                <w:sz w:val="22"/>
                <w:szCs w:val="22"/>
              </w:rPr>
              <w:t xml:space="preserve"> rule </w:t>
            </w:r>
          </w:p>
          <w:p w:rsidR="14252B69" w:rsidP="14252B69" w:rsidRDefault="14252B69" w14:paraId="1E9D5410" w14:textId="112A42C0">
            <w:pPr>
              <w:spacing w:line="276" w:lineRule="auto"/>
              <w:rPr>
                <w:rFonts w:eastAsia="Arial" w:asciiTheme="minorHAnsi" w:hAnsiTheme="minorHAnsi" w:cstheme="minorBidi"/>
                <w:color w:val="7030A0"/>
                <w:sz w:val="22"/>
                <w:szCs w:val="22"/>
              </w:rPr>
            </w:pPr>
          </w:p>
          <w:p w:rsidR="14252B69" w:rsidP="14252B69" w:rsidRDefault="14252B69" w14:paraId="2A9D4BA3" w14:textId="47EAE14B">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the virus cannot be seen.</w:t>
            </w:r>
          </w:p>
          <w:p w:rsidR="14252B69" w:rsidP="14252B69" w:rsidRDefault="14252B69" w14:paraId="3B5FCB8D" w14:textId="67B889A0">
            <w:pPr>
              <w:spacing w:line="276" w:lineRule="auto"/>
              <w:ind w:left="57"/>
              <w:rPr>
                <w:rFonts w:eastAsia="Arial" w:asciiTheme="minorHAnsi" w:hAnsiTheme="minorHAnsi" w:cstheme="minorBidi"/>
                <w:color w:val="7030A0"/>
                <w:sz w:val="22"/>
                <w:szCs w:val="22"/>
              </w:rPr>
            </w:pPr>
          </w:p>
          <w:p w:rsidR="14252B69" w:rsidP="14252B69" w:rsidRDefault="14252B69" w14:paraId="662CD08E" w14:textId="432088A4">
            <w:pPr>
              <w:pStyle w:val="Normal0"/>
              <w:ind w:left="57"/>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xml:space="preserve">: H5. simple hygiene routines that can stop germs from spreading                           </w:t>
            </w:r>
          </w:p>
          <w:p w:rsidR="14252B69" w:rsidP="14252B69" w:rsidRDefault="14252B69" w14:paraId="11E2DBC2" w14:textId="5D797ADB">
            <w:pPr>
              <w:pStyle w:val="Normal0"/>
              <w:ind w:left="57"/>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 xml:space="preserve">Science: </w:t>
            </w:r>
            <w:r w:rsidRPr="14252B69">
              <w:rPr>
                <w:rFonts w:eastAsia="Arial" w:asciiTheme="minorHAnsi" w:hAnsiTheme="minorHAnsi" w:cstheme="minorBidi"/>
                <w:i/>
                <w:iCs/>
                <w:color w:val="1155CC"/>
                <w:sz w:val="22"/>
                <w:szCs w:val="22"/>
                <w:lang w:val="en-GB" w:eastAsia="en-GB"/>
              </w:rPr>
              <w:t>using their observations and ideas to suggest answers to questions</w:t>
            </w:r>
          </w:p>
          <w:p w:rsidR="14252B69" w:rsidP="14252B69" w:rsidRDefault="14252B69" w14:paraId="60DCF719" w14:textId="4C9242F9">
            <w:pPr>
              <w:pStyle w:val="Normal0"/>
              <w:spacing w:line="276" w:lineRule="auto"/>
              <w:rPr>
                <w:rFonts w:eastAsia="Arial" w:asciiTheme="minorHAnsi" w:hAnsiTheme="minorHAnsi" w:cstheme="minorBidi"/>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3E6F7BB3" w14:textId="0CF9B05D">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information from observation to describe how a virus can spread.</w:t>
            </w:r>
          </w:p>
          <w:p w:rsidR="14252B69" w:rsidP="14252B69" w:rsidRDefault="14252B69" w14:paraId="3765B592" w14:textId="6EECFAE7">
            <w:pPr>
              <w:spacing w:line="276" w:lineRule="auto"/>
              <w:rPr>
                <w:rFonts w:eastAsia="Arial" w:asciiTheme="minorHAnsi" w:hAnsiTheme="minorHAnsi" w:cstheme="minorBidi"/>
                <w:color w:val="7030A0"/>
                <w:sz w:val="22"/>
                <w:szCs w:val="22"/>
              </w:rPr>
            </w:pPr>
          </w:p>
          <w:p w:rsidR="14252B69" w:rsidP="14252B69" w:rsidRDefault="14252B69" w14:paraId="303F5A1F" w14:textId="1B9EB79F">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be able to take precautions to avoid the spread of the virus by being able and knowing how: </w:t>
            </w:r>
          </w:p>
          <w:p w:rsidR="14252B69" w:rsidP="14252B69" w:rsidRDefault="14252B69" w14:paraId="6E414080" w14:textId="7AC17A1B">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a tissue to catch coughs. to wash hands frequently</w:t>
            </w:r>
          </w:p>
          <w:p w:rsidR="14252B69" w:rsidP="14252B69" w:rsidRDefault="14252B69" w14:paraId="72BD29D4" w14:textId="03BAADE9">
            <w:pPr>
              <w:spacing w:line="276" w:lineRule="auto"/>
              <w:rPr>
                <w:rFonts w:eastAsia="Arial" w:asciiTheme="minorHAnsi" w:hAnsiTheme="minorHAnsi" w:cstheme="minorBidi"/>
                <w:color w:val="7030A0"/>
                <w:sz w:val="22"/>
                <w:szCs w:val="22"/>
              </w:rPr>
            </w:pPr>
          </w:p>
          <w:p w:rsidR="14252B69" w:rsidP="14252B69" w:rsidRDefault="14252B69" w14:paraId="5FB3EAB9" w14:textId="28EEE340">
            <w:pPr>
              <w:pStyle w:val="Normal0"/>
              <w:spacing w:line="276" w:lineRule="auto"/>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keep the 2-metre rule</w:t>
            </w:r>
          </w:p>
          <w:p w:rsidR="14252B69" w:rsidP="14252B69" w:rsidRDefault="14252B69" w14:paraId="7EFE1477" w14:textId="773A4816">
            <w:pPr>
              <w:spacing w:line="276" w:lineRule="auto"/>
              <w:rPr>
                <w:rFonts w:eastAsia="Arial" w:asciiTheme="minorHAnsi" w:hAnsiTheme="minorHAnsi" w:cstheme="minorBidi"/>
                <w:color w:val="7030A0"/>
                <w:sz w:val="22"/>
                <w:szCs w:val="22"/>
              </w:rPr>
            </w:pPr>
          </w:p>
          <w:p w:rsidR="14252B69" w:rsidP="14252B69" w:rsidRDefault="14252B69" w14:paraId="5DF4B2FA" w14:textId="1E37FFE3">
            <w:pPr>
              <w:spacing w:line="276" w:lineRule="auto"/>
              <w:rPr>
                <w:rFonts w:eastAsia="Arial" w:asciiTheme="minorHAnsi" w:hAnsiTheme="minorHAnsi" w:cstheme="minorBidi"/>
                <w:color w:val="7030A0"/>
                <w:sz w:val="22"/>
                <w:szCs w:val="22"/>
              </w:rPr>
            </w:pPr>
          </w:p>
          <w:p w:rsidR="14252B69" w:rsidP="14252B69" w:rsidRDefault="14252B69" w14:paraId="7F61BE65" w14:textId="525C7122">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understand why we need to keep the </w:t>
            </w:r>
            <w:proofErr w:type="gramStart"/>
            <w:r w:rsidRPr="14252B69">
              <w:rPr>
                <w:rFonts w:eastAsia="Arial" w:asciiTheme="minorHAnsi" w:hAnsiTheme="minorHAnsi" w:cstheme="minorBidi"/>
                <w:color w:val="7030A0"/>
                <w:sz w:val="22"/>
                <w:szCs w:val="22"/>
              </w:rPr>
              <w:t>2 metre</w:t>
            </w:r>
            <w:proofErr w:type="gramEnd"/>
            <w:r w:rsidRPr="14252B69">
              <w:rPr>
                <w:rFonts w:eastAsia="Arial" w:asciiTheme="minorHAnsi" w:hAnsiTheme="minorHAnsi" w:cstheme="minorBidi"/>
                <w:color w:val="7030A0"/>
                <w:sz w:val="22"/>
                <w:szCs w:val="22"/>
              </w:rPr>
              <w:t xml:space="preserve"> rule </w:t>
            </w:r>
          </w:p>
          <w:p w:rsidR="14252B69" w:rsidP="14252B69" w:rsidRDefault="14252B69" w14:paraId="02C65442" w14:textId="435FDC1F">
            <w:pPr>
              <w:spacing w:line="276" w:lineRule="auto"/>
              <w:rPr>
                <w:rFonts w:eastAsia="Arial" w:asciiTheme="minorHAnsi" w:hAnsiTheme="minorHAnsi" w:cstheme="minorBidi"/>
                <w:color w:val="7030A0"/>
                <w:sz w:val="22"/>
                <w:szCs w:val="22"/>
              </w:rPr>
            </w:pPr>
          </w:p>
          <w:p w:rsidR="14252B69" w:rsidP="14252B69" w:rsidRDefault="14252B69" w14:paraId="060297AD" w14:textId="0C4726C1">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in simple terms, and based on observation, why the virus cannot be seen.</w:t>
            </w:r>
          </w:p>
          <w:p w:rsidR="14252B69" w:rsidP="14252B69" w:rsidRDefault="14252B69" w14:paraId="545F0EEC" w14:textId="5C0A5545">
            <w:pPr>
              <w:spacing w:line="276" w:lineRule="auto"/>
              <w:ind w:left="57"/>
              <w:rPr>
                <w:rFonts w:eastAsia="Arial" w:asciiTheme="minorHAnsi" w:hAnsiTheme="minorHAnsi" w:cstheme="minorBidi"/>
                <w:color w:val="7030A0"/>
                <w:sz w:val="22"/>
                <w:szCs w:val="22"/>
              </w:rPr>
            </w:pPr>
          </w:p>
          <w:p w:rsidR="14252B69" w:rsidP="14252B69" w:rsidRDefault="14252B69" w14:paraId="7511CFCB" w14:textId="142D2EB0">
            <w:pPr>
              <w:pStyle w:val="Normal0"/>
              <w:spacing w:line="276" w:lineRule="auto"/>
              <w:rPr>
                <w:rFonts w:eastAsia="Arial" w:asciiTheme="minorHAnsi" w:hAnsiTheme="minorHAnsi" w:cstheme="minorBidi"/>
                <w:color w:val="4A86E8"/>
                <w:sz w:val="22"/>
                <w:szCs w:val="22"/>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xml:space="preserve">: H9. that bacteria and viruses can affect health; how everyday hygiene routines can limit the spread of infection; the wider importance of personal hygiene and how to maintain it R30. that personal behaviour can affect other people. </w:t>
            </w:r>
          </w:p>
          <w:p w:rsidR="14252B69" w:rsidP="14252B69" w:rsidRDefault="14252B69" w14:paraId="2EE04EE0" w14:textId="0AF0A832">
            <w:pPr>
              <w:pStyle w:val="Normal0"/>
              <w:spacing w:line="276" w:lineRule="auto"/>
              <w:rPr>
                <w:rFonts w:eastAsia="Arial" w:asciiTheme="minorHAnsi" w:hAnsiTheme="minorHAnsi" w:cstheme="minorBidi"/>
                <w:color w:val="4A86E8"/>
                <w:sz w:val="22"/>
                <w:szCs w:val="22"/>
              </w:rPr>
            </w:pPr>
            <w:r w:rsidRPr="14252B69">
              <w:rPr>
                <w:rFonts w:eastAsia="Arial" w:asciiTheme="minorHAnsi" w:hAnsiTheme="minorHAnsi" w:cstheme="minorBidi"/>
                <w:b/>
                <w:bCs/>
                <w:i/>
                <w:iCs/>
                <w:color w:val="1155CC"/>
                <w:sz w:val="22"/>
                <w:szCs w:val="22"/>
                <w:lang w:val="en-GB" w:eastAsia="en-GB"/>
              </w:rPr>
              <w:t>Science:</w:t>
            </w:r>
            <w:r w:rsidRPr="14252B69">
              <w:rPr>
                <w:rFonts w:eastAsia="Arial" w:asciiTheme="minorHAnsi" w:hAnsiTheme="minorHAnsi" w:cstheme="minorBidi"/>
                <w:i/>
                <w:iCs/>
                <w:color w:val="1155CC"/>
                <w:sz w:val="22"/>
                <w:szCs w:val="22"/>
                <w:lang w:val="en-GB" w:eastAsia="en-GB"/>
              </w:rPr>
              <w:t xml:space="preserve"> making systematic and careful observations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21D94275" w14:textId="4E44EBE7">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information from observation to describe how a virus can spread.</w:t>
            </w:r>
          </w:p>
          <w:p w:rsidR="14252B69" w:rsidP="14252B69" w:rsidRDefault="14252B69" w14:paraId="43550BA3" w14:textId="5ECFABF3">
            <w:pPr>
              <w:spacing w:line="288" w:lineRule="auto"/>
              <w:rPr>
                <w:rFonts w:eastAsia="Arial" w:asciiTheme="minorHAnsi" w:hAnsiTheme="minorHAnsi" w:cstheme="minorBidi"/>
                <w:color w:val="7030A0"/>
                <w:sz w:val="22"/>
                <w:szCs w:val="22"/>
              </w:rPr>
            </w:pPr>
          </w:p>
          <w:p w:rsidR="14252B69" w:rsidP="14252B69" w:rsidRDefault="14252B69" w14:paraId="5293D5F2" w14:textId="44D13821">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a tissue to catch coughs.</w:t>
            </w:r>
          </w:p>
          <w:p w:rsidR="14252B69" w:rsidP="14252B69" w:rsidRDefault="14252B69" w14:paraId="04933797" w14:textId="418B74B0">
            <w:pPr>
              <w:spacing w:line="288" w:lineRule="auto"/>
              <w:rPr>
                <w:rFonts w:eastAsia="Arial" w:asciiTheme="minorHAnsi" w:hAnsiTheme="minorHAnsi" w:cstheme="minorBidi"/>
                <w:color w:val="7030A0"/>
                <w:sz w:val="22"/>
                <w:szCs w:val="22"/>
              </w:rPr>
            </w:pPr>
          </w:p>
          <w:p w:rsidR="14252B69" w:rsidP="14252B69" w:rsidRDefault="14252B69" w14:paraId="27808FF8" w14:textId="304AE7B5">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remember to wash hands.</w:t>
            </w:r>
          </w:p>
          <w:p w:rsidR="14252B69" w:rsidP="14252B69" w:rsidRDefault="14252B69" w14:paraId="4FFCEDE7" w14:textId="5980BDCB">
            <w:pPr>
              <w:spacing w:line="288" w:lineRule="auto"/>
              <w:rPr>
                <w:rFonts w:eastAsia="Arial" w:asciiTheme="minorHAnsi" w:hAnsiTheme="minorHAnsi" w:cstheme="minorBidi"/>
                <w:color w:val="7030A0"/>
                <w:sz w:val="22"/>
                <w:szCs w:val="22"/>
              </w:rPr>
            </w:pPr>
          </w:p>
          <w:p w:rsidR="14252B69" w:rsidP="14252B69" w:rsidRDefault="14252B69" w14:paraId="4534F9D8" w14:textId="67528467">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explain why we need to keep the </w:t>
            </w:r>
            <w:proofErr w:type="gramStart"/>
            <w:r w:rsidRPr="14252B69">
              <w:rPr>
                <w:rFonts w:eastAsia="Arial" w:asciiTheme="minorHAnsi" w:hAnsiTheme="minorHAnsi" w:cstheme="minorBidi"/>
                <w:color w:val="7030A0"/>
                <w:sz w:val="22"/>
                <w:szCs w:val="22"/>
              </w:rPr>
              <w:t>2 metre</w:t>
            </w:r>
            <w:proofErr w:type="gramEnd"/>
            <w:r w:rsidRPr="14252B69">
              <w:rPr>
                <w:rFonts w:eastAsia="Arial" w:asciiTheme="minorHAnsi" w:hAnsiTheme="minorHAnsi" w:cstheme="minorBidi"/>
                <w:color w:val="7030A0"/>
                <w:sz w:val="22"/>
                <w:szCs w:val="22"/>
              </w:rPr>
              <w:t xml:space="preserve"> rule </w:t>
            </w:r>
          </w:p>
          <w:p w:rsidR="14252B69" w:rsidP="14252B69" w:rsidRDefault="14252B69" w14:paraId="627BC956" w14:textId="36C2B86B">
            <w:pPr>
              <w:spacing w:line="288" w:lineRule="auto"/>
              <w:rPr>
                <w:rFonts w:eastAsia="Arial" w:asciiTheme="minorHAnsi" w:hAnsiTheme="minorHAnsi" w:cstheme="minorBidi"/>
                <w:color w:val="7030A0"/>
                <w:sz w:val="22"/>
                <w:szCs w:val="22"/>
              </w:rPr>
            </w:pPr>
          </w:p>
          <w:p w:rsidR="14252B69" w:rsidP="14252B69" w:rsidRDefault="14252B69" w14:paraId="3E1889DE" w14:textId="0FDC803B">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in simple terms, and based on observation, why the virus cannot be seen.</w:t>
            </w:r>
          </w:p>
          <w:p w:rsidR="14252B69" w:rsidP="14252B69" w:rsidRDefault="14252B69" w14:paraId="2FFF8B9D" w14:textId="6A856256">
            <w:pPr>
              <w:spacing w:line="288" w:lineRule="auto"/>
              <w:ind w:left="57"/>
              <w:rPr>
                <w:rFonts w:eastAsia="Arial" w:asciiTheme="minorHAnsi" w:hAnsiTheme="minorHAnsi" w:cstheme="minorBidi"/>
                <w:color w:val="7030A0"/>
                <w:sz w:val="22"/>
                <w:szCs w:val="22"/>
              </w:rPr>
            </w:pPr>
          </w:p>
          <w:p w:rsidR="14252B69" w:rsidP="14252B69" w:rsidRDefault="14252B69" w14:paraId="152BC152" w14:textId="3806B443">
            <w:pPr>
              <w:pStyle w:val="Normal0"/>
              <w:spacing w:line="276" w:lineRule="auto"/>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H9. that bacteria and viruses can affect health; how everyday hygiene routines can limit the spread of infection; the wider importance of personal hygiene and how to maintain it R30. that personal behaviour can affect other people. Science: making systematic and careful observations</w:t>
            </w:r>
          </w:p>
          <w:p w:rsidR="14252B69" w:rsidP="14252B69" w:rsidRDefault="14252B69" w14:paraId="455F0BB5" w14:textId="49D42A2E">
            <w:pPr>
              <w:pStyle w:val="Normal0"/>
              <w:spacing w:line="288" w:lineRule="auto"/>
              <w:rPr>
                <w:rFonts w:eastAsia="Arial" w:asciiTheme="minorHAnsi" w:hAnsiTheme="minorHAnsi" w:cstheme="minorBidi"/>
                <w:b/>
                <w:bCs/>
                <w:color w:val="002060"/>
                <w:sz w:val="22"/>
                <w:szCs w:val="22"/>
              </w:rPr>
            </w:pPr>
          </w:p>
        </w:tc>
      </w:tr>
      <w:tr w:rsidR="14252B69" w:rsidTr="7F1A1172" w14:paraId="3EC20B73"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599A4881" w14:textId="0E740232">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lastRenderedPageBreak/>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3BE4E9E2" w14:textId="4CC19A0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0D973234" w14:textId="148182BA">
            <w:pPr>
              <w:pStyle w:val="Normal0"/>
              <w:jc w:val="center"/>
              <w:rPr>
                <w:rFonts w:eastAsia="Calibri" w:asciiTheme="minorHAnsi" w:hAnsiTheme="minorHAnsi" w:cstheme="minorBidi"/>
                <w:b/>
                <w:bCs/>
                <w:color w:val="000000" w:themeColor="text1"/>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0AD26BD8"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14252B69" w:rsidP="14252B69" w:rsidRDefault="14252B69" w14:paraId="65A51186" w14:textId="1FFAB1C1">
            <w:pPr>
              <w:pStyle w:val="Normal0"/>
              <w:spacing w:line="276" w:lineRule="auto"/>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5063E4CE"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24171867" w14:textId="449C761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63F3B7E7" w14:textId="77777777">
        <w:trPr>
          <w:trHeight w:val="350"/>
        </w:trPr>
        <w:tc>
          <w:tcPr>
            <w:tcW w:w="19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6A45183A"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Design a Face Mask</w:t>
            </w:r>
          </w:p>
          <w:p w:rsidR="14252B69" w:rsidP="14252B69" w:rsidRDefault="14252B69" w14:paraId="54D979A1" w14:textId="4180C2A5">
            <w:pPr>
              <w:pStyle w:val="Normal0"/>
              <w:jc w:val="center"/>
              <w:rPr>
                <w:rFonts w:eastAsia="Calibri" w:asciiTheme="minorHAnsi" w:hAnsiTheme="minorHAnsi" w:cstheme="minorBidi"/>
                <w:b/>
                <w:bCs/>
                <w:color w:val="000000" w:themeColor="text1"/>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259F9A4E" w14:textId="78F1981E">
            <w:pPr>
              <w:pStyle w:val="Normal0"/>
              <w:spacing w:before="20" w:after="20"/>
              <w:ind w:left="57" w:right="113"/>
              <w:rPr>
                <w:rFonts w:eastAsia="Arial" w:asciiTheme="minorHAnsi" w:hAnsiTheme="minorHAnsi" w:cstheme="minorBidi"/>
                <w:sz w:val="22"/>
                <w:szCs w:val="22"/>
              </w:rPr>
            </w:pPr>
            <w:r w:rsidRPr="14252B69">
              <w:rPr>
                <w:rFonts w:eastAsia="Calibri" w:asciiTheme="minorHAnsi" w:hAnsiTheme="minorHAnsi" w:cstheme="minorBidi"/>
                <w:sz w:val="22"/>
                <w:szCs w:val="22"/>
              </w:rPr>
              <w:t>I</w:t>
            </w:r>
            <w:r w:rsidRPr="14252B69">
              <w:rPr>
                <w:rFonts w:eastAsia="Arial" w:asciiTheme="minorHAnsi" w:hAnsiTheme="minorHAnsi" w:cstheme="minorBidi"/>
                <w:sz w:val="22"/>
                <w:szCs w:val="22"/>
              </w:rPr>
              <w:t>n this lesson’s video introduction, we learn about the importance of wearing face coverings and how they limit the spread of the virus.</w:t>
            </w:r>
          </w:p>
          <w:p w:rsidR="14252B69" w:rsidP="14252B69" w:rsidRDefault="14252B69" w14:paraId="3BF36C77" w14:textId="77777777">
            <w:pPr>
              <w:pStyle w:val="Normal0"/>
              <w:spacing w:before="20" w:after="20"/>
              <w:ind w:right="113"/>
              <w:rPr>
                <w:rFonts w:eastAsia="Arial" w:asciiTheme="minorHAnsi" w:hAnsiTheme="minorHAnsi" w:cstheme="minorBidi"/>
                <w:sz w:val="22"/>
                <w:szCs w:val="22"/>
              </w:rPr>
            </w:pPr>
          </w:p>
          <w:p w:rsidR="14252B69" w:rsidP="14252B69" w:rsidRDefault="14252B69" w14:paraId="28022800" w14:textId="77777777">
            <w:pPr>
              <w:pStyle w:val="Normal0"/>
              <w:spacing w:before="20" w:after="20"/>
              <w:ind w:left="57" w:right="113"/>
              <w:rPr>
                <w:rFonts w:eastAsia="Arial" w:asciiTheme="minorHAnsi" w:hAnsiTheme="minorHAnsi" w:cstheme="minorBidi"/>
                <w:sz w:val="22"/>
                <w:szCs w:val="22"/>
              </w:rPr>
            </w:pPr>
            <w:r w:rsidRPr="14252B69">
              <w:rPr>
                <w:rFonts w:eastAsia="Arial" w:asciiTheme="minorHAnsi" w:hAnsiTheme="minorHAnsi" w:cstheme="minorBidi"/>
                <w:sz w:val="22"/>
                <w:szCs w:val="22"/>
              </w:rPr>
              <w:t>Children will investigate and test a range of materials to choose the most suitable material for making a face covering.</w:t>
            </w:r>
          </w:p>
          <w:p w:rsidR="14252B69" w:rsidP="14252B69" w:rsidRDefault="14252B69" w14:paraId="235F851E" w14:textId="00C6417C">
            <w:pPr>
              <w:pStyle w:val="Normal0"/>
              <w:rPr>
                <w:rFonts w:eastAsia="Arial" w:asciiTheme="minorHAnsi" w:hAnsiTheme="minorHAnsi" w:cstheme="minorBidi"/>
                <w:sz w:val="22"/>
                <w:szCs w:val="22"/>
              </w:rPr>
            </w:pPr>
          </w:p>
          <w:p w:rsidR="14252B69" w:rsidP="14252B69" w:rsidRDefault="14252B69" w14:paraId="6963EF0A" w14:textId="64F060FE">
            <w:pPr>
              <w:pStyle w:val="Normal0"/>
              <w:ind w:left="57"/>
              <w:rPr>
                <w:rFonts w:eastAsia="Arial" w:asciiTheme="minorHAnsi" w:hAnsiTheme="minorHAnsi" w:cstheme="minorBidi"/>
                <w:b/>
                <w:bCs/>
                <w:color w:val="DA1F3C"/>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442E5F36" w14:textId="728BA900">
            <w:pPr>
              <w:pStyle w:val="Normal0"/>
              <w:spacing w:before="20" w:after="20"/>
              <w:ind w:left="57" w:right="113"/>
              <w:rPr>
                <w:rFonts w:eastAsia="Arial" w:asciiTheme="minorHAnsi" w:hAnsiTheme="minorHAnsi" w:cstheme="minorBidi"/>
                <w:sz w:val="22"/>
                <w:szCs w:val="22"/>
              </w:rPr>
            </w:pPr>
            <w:r w:rsidRPr="14252B69">
              <w:rPr>
                <w:rFonts w:eastAsia="Arial" w:asciiTheme="minorHAnsi" w:hAnsiTheme="minorHAnsi" w:cstheme="minorBidi"/>
                <w:b/>
                <w:bCs/>
                <w:sz w:val="22"/>
                <w:szCs w:val="22"/>
              </w:rPr>
              <w:t xml:space="preserve">What kind of material is suitable for a face mask? </w:t>
            </w:r>
            <w:r w:rsidRPr="14252B69">
              <w:rPr>
                <w:rFonts w:eastAsia="Arial" w:asciiTheme="minorHAnsi" w:hAnsiTheme="minorHAnsi" w:cstheme="minorBidi"/>
                <w:sz w:val="22"/>
                <w:szCs w:val="22"/>
              </w:rPr>
              <w:t xml:space="preserve">Look at the selection of materials and discuss why paper, plastic, hessian </w:t>
            </w:r>
            <w:proofErr w:type="gramStart"/>
            <w:r w:rsidRPr="14252B69">
              <w:rPr>
                <w:rFonts w:eastAsia="Arial" w:asciiTheme="minorHAnsi" w:hAnsiTheme="minorHAnsi" w:cstheme="minorBidi"/>
                <w:sz w:val="22"/>
                <w:szCs w:val="22"/>
              </w:rPr>
              <w:t>are</w:t>
            </w:r>
            <w:proofErr w:type="gramEnd"/>
            <w:r w:rsidRPr="14252B69">
              <w:rPr>
                <w:rFonts w:eastAsia="Arial" w:asciiTheme="minorHAnsi" w:hAnsiTheme="minorHAnsi" w:cstheme="minorBidi"/>
                <w:sz w:val="22"/>
                <w:szCs w:val="22"/>
              </w:rPr>
              <w:t xml:space="preserve"> not suitable.</w:t>
            </w:r>
          </w:p>
          <w:p w:rsidR="14252B69" w:rsidP="14252B69" w:rsidRDefault="14252B69" w14:paraId="01117CE4" w14:textId="77777777">
            <w:pPr>
              <w:pStyle w:val="Normal0"/>
              <w:rPr>
                <w:rFonts w:eastAsia="Arial" w:asciiTheme="minorHAnsi" w:hAnsiTheme="minorHAnsi" w:cstheme="minorBidi"/>
                <w:sz w:val="22"/>
                <w:szCs w:val="22"/>
              </w:rPr>
            </w:pPr>
          </w:p>
          <w:p w:rsidR="14252B69" w:rsidP="14252B69" w:rsidRDefault="14252B69" w14:paraId="415967B3"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Demonstrate using glitter and tube demonstration (cover end of the toilet paper tube with a piece of fabric and blow flour/glitter at it, using a pipette).</w:t>
            </w:r>
          </w:p>
          <w:p w:rsidR="14252B69" w:rsidP="14252B69" w:rsidRDefault="14252B69" w14:paraId="7A9D0AD9" w14:textId="77777777">
            <w:pPr>
              <w:pStyle w:val="Normal0"/>
              <w:ind w:right="113"/>
              <w:rPr>
                <w:rFonts w:eastAsia="Arial" w:asciiTheme="minorHAnsi" w:hAnsiTheme="minorHAnsi" w:cstheme="minorBidi"/>
                <w:color w:val="002060"/>
                <w:sz w:val="22"/>
                <w:szCs w:val="22"/>
              </w:rPr>
            </w:pPr>
          </w:p>
          <w:p w:rsidR="14252B69" w:rsidP="14252B69" w:rsidRDefault="14252B69" w14:paraId="5306C352" w14:textId="153D8359">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Children to test different materials in groups using the pipette/basting tool, cardboard tubes and glitter/flour (in groups, one group test plastic, another test hessian, another test fabric, </w:t>
            </w:r>
            <w:proofErr w:type="spellStart"/>
            <w:r w:rsidRPr="14252B69">
              <w:rPr>
                <w:rFonts w:eastAsia="Arial" w:asciiTheme="minorHAnsi" w:hAnsiTheme="minorHAnsi" w:cstheme="minorBidi"/>
                <w:sz w:val="22"/>
                <w:szCs w:val="22"/>
              </w:rPr>
              <w:t>etc</w:t>
            </w:r>
            <w:proofErr w:type="spellEnd"/>
            <w:r w:rsidRPr="14252B69">
              <w:rPr>
                <w:rFonts w:eastAsia="Arial" w:asciiTheme="minorHAnsi" w:hAnsiTheme="minorHAnsi" w:cstheme="minorBidi"/>
                <w:sz w:val="22"/>
                <w:szCs w:val="22"/>
              </w:rPr>
              <w:t xml:space="preserve">). </w:t>
            </w:r>
          </w:p>
          <w:p w:rsidR="14252B69" w:rsidP="14252B69" w:rsidRDefault="14252B69" w14:paraId="5AF24134" w14:textId="77777777">
            <w:pPr>
              <w:pStyle w:val="Normal0"/>
              <w:ind w:right="113"/>
              <w:rPr>
                <w:rFonts w:eastAsia="Arial" w:asciiTheme="minorHAnsi" w:hAnsiTheme="minorHAnsi" w:cstheme="minorBidi"/>
                <w:color w:val="002060"/>
                <w:sz w:val="22"/>
                <w:szCs w:val="22"/>
              </w:rPr>
            </w:pPr>
          </w:p>
          <w:p w:rsidR="14252B69" w:rsidP="14252B69" w:rsidRDefault="14252B69" w14:paraId="71FF2153"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Choose a suitable material to cut and stick on their teddy face poster. </w:t>
            </w:r>
          </w:p>
          <w:p w:rsidR="14252B69" w:rsidP="14252B69" w:rsidRDefault="14252B69" w14:paraId="39E38AA9"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Include </w:t>
            </w:r>
            <w:r w:rsidRPr="14252B69">
              <w:rPr>
                <w:rFonts w:eastAsia="Arial" w:asciiTheme="minorHAnsi" w:hAnsiTheme="minorHAnsi" w:cstheme="minorBidi"/>
                <w:sz w:val="22"/>
                <w:szCs w:val="22"/>
                <w:u w:val="single"/>
              </w:rPr>
              <w:t>How to wear a Face covering correctly points</w:t>
            </w:r>
            <w:r w:rsidRPr="14252B69">
              <w:rPr>
                <w:rFonts w:eastAsia="Arial" w:asciiTheme="minorHAnsi" w:hAnsiTheme="minorHAnsi" w:cstheme="minorBidi"/>
                <w:sz w:val="22"/>
                <w:szCs w:val="22"/>
              </w:rPr>
              <w:t xml:space="preserve"> (cover mouth and nose, don't touch your face)</w:t>
            </w:r>
          </w:p>
          <w:p w:rsidR="14252B69" w:rsidP="14252B69" w:rsidRDefault="14252B69" w14:paraId="6E7A8AC9" w14:textId="77777777">
            <w:pPr>
              <w:pStyle w:val="Normal0"/>
              <w:rPr>
                <w:rFonts w:eastAsia="Arial" w:asciiTheme="minorHAnsi" w:hAnsiTheme="minorHAnsi" w:cstheme="minorBidi"/>
                <w:sz w:val="22"/>
                <w:szCs w:val="22"/>
              </w:rPr>
            </w:pPr>
          </w:p>
          <w:p w:rsidR="14252B69" w:rsidP="14252B69" w:rsidRDefault="14252B69" w14:paraId="50B9970E"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KS1/2 - record your findings, what materials you tested and why they are /aren’t suitable</w:t>
            </w:r>
          </w:p>
          <w:p w:rsidR="14252B69" w:rsidP="14252B69" w:rsidRDefault="14252B69" w14:paraId="27B9F456" w14:textId="77777777">
            <w:pPr>
              <w:pStyle w:val="Normal0"/>
              <w:rPr>
                <w:rFonts w:eastAsia="Arial" w:asciiTheme="minorHAnsi" w:hAnsiTheme="minorHAnsi" w:cstheme="minorBidi"/>
                <w:sz w:val="22"/>
                <w:szCs w:val="22"/>
              </w:rPr>
            </w:pPr>
          </w:p>
          <w:p w:rsidR="14252B69" w:rsidP="14252B69" w:rsidRDefault="14252B69" w14:paraId="3BFACCFF" w14:textId="558A0E82">
            <w:pPr>
              <w:pStyle w:val="Normal0"/>
              <w:rPr>
                <w:rFonts w:eastAsia="Calibri" w:asciiTheme="minorHAnsi" w:hAnsiTheme="minorHAnsi" w:cstheme="minorBidi"/>
                <w:b/>
                <w:bCs/>
                <w:i/>
                <w:iCs/>
                <w:color w:val="002060"/>
                <w:sz w:val="22"/>
                <w:szCs w:val="22"/>
              </w:rPr>
            </w:pPr>
            <w:r w:rsidRPr="14252B69">
              <w:rPr>
                <w:rFonts w:eastAsia="Arial" w:asciiTheme="minorHAnsi" w:hAnsiTheme="minorHAnsi" w:cstheme="minorBidi"/>
                <w:b/>
                <w:bCs/>
                <w:sz w:val="22"/>
                <w:szCs w:val="22"/>
              </w:rPr>
              <w:t>Optional:</w:t>
            </w:r>
            <w:r w:rsidRPr="14252B69">
              <w:rPr>
                <w:rFonts w:eastAsia="Arial" w:asciiTheme="minorHAnsi" w:hAnsiTheme="minorHAnsi" w:cstheme="minorBidi"/>
                <w:sz w:val="22"/>
                <w:szCs w:val="22"/>
              </w:rPr>
              <w:t xml:space="preserve"> As a class, choose a suitable material (from various patterns already cut to size) and make a face mask for teddy.</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2713CA7F" w14:textId="77777777">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Puppet Hidey</w:t>
            </w:r>
          </w:p>
          <w:p w:rsidR="14252B69" w:rsidP="14252B69" w:rsidRDefault="14252B69" w14:paraId="06440954" w14:textId="77777777">
            <w:pPr>
              <w:pStyle w:val="Normal0"/>
              <w:spacing w:line="288" w:lineRule="auto"/>
              <w:rPr>
                <w:rFonts w:eastAsia="Arial" w:asciiTheme="minorHAnsi" w:hAnsiTheme="minorHAnsi" w:cstheme="minorBidi"/>
                <w:b/>
                <w:bCs/>
                <w:sz w:val="22"/>
                <w:szCs w:val="22"/>
              </w:rPr>
            </w:pPr>
          </w:p>
          <w:p w:rsidR="14252B69" w:rsidP="14252B69" w:rsidRDefault="14252B69" w14:paraId="2E5D5A57" w14:textId="2E28729B">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Teddy</w:t>
            </w:r>
          </w:p>
          <w:p w:rsidR="14252B69" w:rsidP="14252B69" w:rsidRDefault="14252B69" w14:paraId="539FA712" w14:textId="651B47BB">
            <w:pPr>
              <w:pStyle w:val="Normal0"/>
              <w:spacing w:line="288" w:lineRule="auto"/>
              <w:rPr>
                <w:rFonts w:eastAsia="Arial" w:asciiTheme="minorHAnsi" w:hAnsiTheme="minorHAnsi" w:cstheme="minorBidi"/>
                <w:sz w:val="22"/>
                <w:szCs w:val="22"/>
              </w:rPr>
            </w:pPr>
          </w:p>
          <w:p w:rsidR="14252B69" w:rsidP="14252B69" w:rsidRDefault="14252B69" w14:paraId="46C3AF66"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materials for testing</w:t>
            </w:r>
          </w:p>
          <w:p w:rsidR="14252B69" w:rsidP="14252B69" w:rsidRDefault="14252B69" w14:paraId="7BD5F59E" w14:textId="2BD38DB1">
            <w:pPr>
              <w:pStyle w:val="Normal0"/>
              <w:spacing w:line="288" w:lineRule="auto"/>
              <w:rPr>
                <w:rFonts w:eastAsia="Arial" w:asciiTheme="minorHAnsi" w:hAnsiTheme="minorHAnsi" w:cstheme="minorBidi"/>
                <w:sz w:val="22"/>
                <w:szCs w:val="22"/>
              </w:rPr>
            </w:pPr>
          </w:p>
          <w:p w:rsidR="14252B69" w:rsidP="14252B69" w:rsidRDefault="14252B69" w14:paraId="2D9401AE"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pipettes/basting tools</w:t>
            </w:r>
          </w:p>
          <w:p w:rsidR="14252B69" w:rsidP="14252B69" w:rsidRDefault="14252B69" w14:paraId="3E939C23" w14:textId="3F50E3A5">
            <w:pPr>
              <w:pStyle w:val="Normal0"/>
              <w:spacing w:line="288" w:lineRule="auto"/>
              <w:rPr>
                <w:rFonts w:eastAsia="Arial" w:asciiTheme="minorHAnsi" w:hAnsiTheme="minorHAnsi" w:cstheme="minorBidi"/>
                <w:sz w:val="22"/>
                <w:szCs w:val="22"/>
              </w:rPr>
            </w:pPr>
          </w:p>
          <w:p w:rsidR="14252B69" w:rsidP="14252B69" w:rsidRDefault="14252B69" w14:paraId="1EEC75F2" w14:textId="406EBC6E">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Worksheet/picture of teddy’s face (optional)</w:t>
            </w:r>
          </w:p>
        </w:tc>
      </w:tr>
      <w:tr w:rsidR="14252B69" w:rsidTr="7F1A1172" w14:paraId="089EDC49" w14:textId="77777777">
        <w:trPr>
          <w:trHeight w:val="350"/>
        </w:trPr>
        <w:tc>
          <w:tcPr>
            <w:tcW w:w="1950" w:type="dxa"/>
            <w:vMerge/>
            <w:tcBorders/>
            <w:tcMar/>
          </w:tcPr>
          <w:p w:rsidR="00F36508" w:rsidRDefault="00F36508" w14:paraId="55BF9994"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026DB64F" w14:textId="25930A4C">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4CF50AFD" w14:textId="77777777">
        <w:trPr>
          <w:trHeight w:val="350"/>
        </w:trPr>
        <w:tc>
          <w:tcPr>
            <w:tcW w:w="1950" w:type="dxa"/>
            <w:vMerge/>
            <w:tcBorders/>
            <w:tcMar/>
          </w:tcPr>
          <w:p w:rsidR="00F36508" w:rsidRDefault="00F36508" w14:paraId="32BC7217"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615510D3" w14:textId="4E1FFC3F">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1939D931" w14:textId="7202428C">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277CFF94" w14:textId="1316FCD8">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5A3006BF" w14:textId="27A92F49">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45D1941A" w14:textId="77777777">
        <w:trPr>
          <w:trHeight w:val="350"/>
        </w:trPr>
        <w:tc>
          <w:tcPr>
            <w:tcW w:w="1950" w:type="dxa"/>
            <w:vMerge/>
            <w:tcBorders/>
            <w:tcMar/>
          </w:tcPr>
          <w:p w:rsidR="00F36508" w:rsidRDefault="00F36508" w14:paraId="7FA42555"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63A6B14F" w14:textId="71B4E893">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wearing face masks as a prevention measure of spreading the virus</w:t>
            </w:r>
          </w:p>
          <w:p w:rsidR="14252B69" w:rsidP="14252B69" w:rsidRDefault="14252B69" w14:paraId="7AB63A16" w14:textId="0BD995F0">
            <w:pPr>
              <w:ind w:left="57"/>
              <w:rPr>
                <w:rFonts w:eastAsia="Arial" w:asciiTheme="minorHAnsi" w:hAnsiTheme="minorHAnsi" w:cstheme="minorBidi"/>
                <w:color w:val="7030A0"/>
                <w:sz w:val="22"/>
                <w:szCs w:val="22"/>
              </w:rPr>
            </w:pPr>
          </w:p>
          <w:p w:rsidR="14252B69" w:rsidP="14252B69" w:rsidRDefault="14252B69" w14:paraId="28994698" w14:textId="29EA4A27">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test materials suitable for a face mask</w:t>
            </w:r>
          </w:p>
          <w:p w:rsidR="14252B69" w:rsidP="14252B69" w:rsidRDefault="14252B69" w14:paraId="7ACCA8FA" w14:textId="7234B438">
            <w:pPr>
              <w:rPr>
                <w:rFonts w:eastAsia="Calibri" w:asciiTheme="minorHAnsi" w:hAnsiTheme="minorHAnsi" w:cstheme="minorBidi"/>
                <w:color w:val="000000" w:themeColor="text1"/>
                <w:sz w:val="22"/>
                <w:szCs w:val="22"/>
              </w:rPr>
            </w:pPr>
          </w:p>
          <w:p w:rsidR="14252B69" w:rsidP="14252B69" w:rsidRDefault="14252B69" w14:paraId="21A08E8F" w14:textId="7529D39A">
            <w:pPr>
              <w:rPr>
                <w:rFonts w:eastAsia="Arial" w:asciiTheme="minorHAnsi" w:hAnsiTheme="minorHAnsi" w:cstheme="minorBidi"/>
                <w:i/>
                <w:iCs/>
                <w:color w:val="1155CC"/>
                <w:sz w:val="22"/>
                <w:szCs w:val="22"/>
              </w:rPr>
            </w:pPr>
            <w:r w:rsidRPr="14252B69">
              <w:rPr>
                <w:rFonts w:eastAsia="Arial" w:asciiTheme="minorHAnsi" w:hAnsiTheme="minorHAnsi" w:cstheme="minorBidi"/>
                <w:b/>
                <w:bCs/>
                <w:i/>
                <w:iCs/>
                <w:color w:val="1155CC"/>
                <w:sz w:val="22"/>
                <w:szCs w:val="22"/>
              </w:rPr>
              <w:t>Expressive Arts &amp; Design</w:t>
            </w:r>
            <w:r w:rsidRPr="14252B69">
              <w:rPr>
                <w:rFonts w:eastAsia="Arial" w:asciiTheme="minorHAnsi" w:hAnsiTheme="minorHAnsi" w:cstheme="minorBidi"/>
                <w:i/>
                <w:iCs/>
                <w:color w:val="1155CC"/>
                <w:sz w:val="22"/>
                <w:szCs w:val="22"/>
              </w:rPr>
              <w:t xml:space="preserve">: Safely use and explore a variety of materials, tools and techniques, experimenting </w:t>
            </w:r>
            <w:r w:rsidRPr="14252B69">
              <w:rPr>
                <w:rFonts w:eastAsia="Arial" w:asciiTheme="minorHAnsi" w:hAnsiTheme="minorHAnsi" w:cstheme="minorBidi"/>
                <w:i/>
                <w:iCs/>
                <w:color w:val="1155CC"/>
                <w:sz w:val="22"/>
                <w:szCs w:val="22"/>
              </w:rPr>
              <w:lastRenderedPageBreak/>
              <w:t>with colour, design, texture, form and function</w:t>
            </w:r>
          </w:p>
          <w:p w:rsidR="14252B69" w:rsidP="14252B69" w:rsidRDefault="14252B69" w14:paraId="54CA7F3A" w14:textId="0C52DC74">
            <w:pPr>
              <w:pStyle w:val="Normal0"/>
              <w:jc w:val="center"/>
              <w:rPr>
                <w:rFonts w:eastAsia="Calibri" w:asciiTheme="minorHAnsi" w:hAnsiTheme="minorHAnsi" w:cstheme="minorBidi"/>
                <w:b/>
                <w:bCs/>
                <w:color w:val="000000" w:themeColor="text1"/>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ACADEFD" w14:textId="144C36AB">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identify wearing a face mask as a prevention measure of spreading the virus</w:t>
            </w:r>
          </w:p>
          <w:p w:rsidR="14252B69" w:rsidP="14252B69" w:rsidRDefault="14252B69" w14:paraId="657D949B" w14:textId="1903232D">
            <w:pPr>
              <w:ind w:left="57"/>
              <w:rPr>
                <w:rFonts w:eastAsia="Arial" w:asciiTheme="minorHAnsi" w:hAnsiTheme="minorHAnsi" w:cstheme="minorBidi"/>
                <w:color w:val="7030A0"/>
                <w:sz w:val="22"/>
                <w:szCs w:val="22"/>
              </w:rPr>
            </w:pPr>
          </w:p>
          <w:p w:rsidR="14252B69" w:rsidP="14252B69" w:rsidRDefault="14252B69" w14:paraId="4403E54F" w14:textId="5BAFFB0E">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test materials and suggest those that will be suitable for a face mask, giving simple reasons to support their suggestions</w:t>
            </w:r>
          </w:p>
          <w:p w:rsidR="14252B69" w:rsidP="14252B69" w:rsidRDefault="14252B69" w14:paraId="27007AFC" w14:textId="379DBEAA">
            <w:pPr>
              <w:ind w:left="57"/>
              <w:rPr>
                <w:rFonts w:eastAsia="Arial" w:asciiTheme="minorHAnsi" w:hAnsiTheme="minorHAnsi" w:cstheme="minorBidi"/>
                <w:color w:val="7030A0"/>
                <w:sz w:val="22"/>
                <w:szCs w:val="22"/>
              </w:rPr>
            </w:pPr>
          </w:p>
          <w:p w:rsidR="14252B69" w:rsidP="14252B69" w:rsidRDefault="14252B69" w14:paraId="0740CB13" w14:textId="30D47F33">
            <w:pPr>
              <w:rPr>
                <w:rFonts w:eastAsia="Arial" w:asciiTheme="minorHAnsi" w:hAnsiTheme="minorHAnsi" w:cstheme="minorBidi"/>
                <w:i/>
                <w:iCs/>
                <w:color w:val="1155CC"/>
                <w:sz w:val="22"/>
                <w:szCs w:val="22"/>
              </w:rPr>
            </w:pPr>
            <w:r w:rsidRPr="14252B69">
              <w:rPr>
                <w:rFonts w:eastAsia="Arial" w:asciiTheme="minorHAnsi" w:hAnsiTheme="minorHAnsi" w:cstheme="minorBidi"/>
                <w:b/>
                <w:bCs/>
                <w:i/>
                <w:iCs/>
                <w:color w:val="1155CC"/>
                <w:sz w:val="22"/>
                <w:szCs w:val="22"/>
              </w:rPr>
              <w:lastRenderedPageBreak/>
              <w:t>Y1- Science</w:t>
            </w:r>
            <w:r w:rsidRPr="14252B69">
              <w:rPr>
                <w:rFonts w:eastAsia="Arial" w:asciiTheme="minorHAnsi" w:hAnsiTheme="minorHAnsi" w:cstheme="minorBidi"/>
                <w:i/>
                <w:iCs/>
                <w:color w:val="1155CC"/>
                <w:sz w:val="22"/>
                <w:szCs w:val="22"/>
              </w:rPr>
              <w:t>: identify and name a variety of everyday materials</w:t>
            </w:r>
          </w:p>
          <w:p w:rsidR="14252B69" w:rsidP="14252B69" w:rsidRDefault="14252B69" w14:paraId="37032C62" w14:textId="6D9E9454">
            <w:pPr>
              <w:rPr>
                <w:rFonts w:eastAsia="Arial" w:asciiTheme="minorHAnsi" w:hAnsiTheme="minorHAnsi" w:cstheme="minorBidi"/>
                <w:i/>
                <w:iCs/>
                <w:color w:val="1155CC"/>
                <w:sz w:val="22"/>
                <w:szCs w:val="22"/>
              </w:rPr>
            </w:pPr>
            <w:r w:rsidRPr="14252B69">
              <w:rPr>
                <w:rFonts w:eastAsia="Arial" w:asciiTheme="minorHAnsi" w:hAnsiTheme="minorHAnsi" w:cstheme="minorBidi"/>
                <w:i/>
                <w:iCs/>
                <w:color w:val="1155CC"/>
                <w:sz w:val="22"/>
                <w:szCs w:val="22"/>
              </w:rPr>
              <w:t>describe the simple physical properties of a variety of everyday materials</w:t>
            </w:r>
          </w:p>
          <w:p w:rsidR="14252B69" w:rsidP="14252B69" w:rsidRDefault="14252B69" w14:paraId="38434047" w14:textId="2A308CAA">
            <w:pPr>
              <w:rPr>
                <w:rFonts w:eastAsia="Arial" w:asciiTheme="minorHAnsi" w:hAnsiTheme="minorHAnsi" w:cstheme="minorBidi"/>
                <w:i/>
                <w:iCs/>
                <w:color w:val="1155CC"/>
                <w:sz w:val="22"/>
                <w:szCs w:val="22"/>
              </w:rPr>
            </w:pPr>
            <w:r w:rsidRPr="14252B69">
              <w:rPr>
                <w:rFonts w:eastAsia="Arial" w:asciiTheme="minorHAnsi" w:hAnsiTheme="minorHAnsi" w:cstheme="minorBidi"/>
                <w:b/>
                <w:bCs/>
                <w:i/>
                <w:iCs/>
                <w:color w:val="1155CC"/>
                <w:sz w:val="22"/>
                <w:szCs w:val="22"/>
              </w:rPr>
              <w:t>Y2 - Science</w:t>
            </w:r>
            <w:r w:rsidRPr="14252B69">
              <w:rPr>
                <w:rFonts w:eastAsia="Arial" w:asciiTheme="minorHAnsi" w:hAnsiTheme="minorHAnsi" w:cstheme="minorBidi"/>
                <w:i/>
                <w:iCs/>
                <w:color w:val="1155CC"/>
                <w:sz w:val="22"/>
                <w:szCs w:val="22"/>
              </w:rPr>
              <w:t xml:space="preserve">: identify and compare the suitability of a variety of everyday materials for </w:t>
            </w:r>
            <w:proofErr w:type="gramStart"/>
            <w:r w:rsidRPr="14252B69">
              <w:rPr>
                <w:rFonts w:eastAsia="Arial" w:asciiTheme="minorHAnsi" w:hAnsiTheme="minorHAnsi" w:cstheme="minorBidi"/>
                <w:i/>
                <w:iCs/>
                <w:color w:val="1155CC"/>
                <w:sz w:val="22"/>
                <w:szCs w:val="22"/>
              </w:rPr>
              <w:t>particular uses</w:t>
            </w:r>
            <w:proofErr w:type="gramEnd"/>
          </w:p>
          <w:p w:rsidR="14252B69" w:rsidP="14252B69" w:rsidRDefault="14252B69" w14:paraId="458DD09B" w14:textId="17B752EF">
            <w:pPr>
              <w:pStyle w:val="Normal0"/>
              <w:rPr>
                <w:rFonts w:eastAsia="Calibri" w:asciiTheme="minorHAnsi" w:hAnsiTheme="minorHAnsi" w:cstheme="minorBidi"/>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2241AB35" w14:textId="740DB7D0">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identify wearing a face mask as a prevention measure of spreading the virus</w:t>
            </w:r>
          </w:p>
          <w:p w:rsidR="14252B69" w:rsidP="14252B69" w:rsidRDefault="14252B69" w14:paraId="63610BA9" w14:textId="64A80074">
            <w:pPr>
              <w:rPr>
                <w:rFonts w:eastAsia="Arial" w:asciiTheme="minorHAnsi" w:hAnsiTheme="minorHAnsi" w:cstheme="minorBidi"/>
                <w:color w:val="7030A0"/>
                <w:sz w:val="22"/>
                <w:szCs w:val="22"/>
              </w:rPr>
            </w:pPr>
          </w:p>
          <w:p w:rsidR="14252B69" w:rsidP="14252B69" w:rsidRDefault="14252B69" w14:paraId="76897152" w14:textId="4F43549E">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test materials and choose those suitable for a face mask, giving reasons to support their choice</w:t>
            </w:r>
          </w:p>
          <w:p w:rsidR="14252B69" w:rsidP="14252B69" w:rsidRDefault="14252B69" w14:paraId="65DD31FE" w14:textId="5AA144C9">
            <w:pPr>
              <w:ind w:left="57"/>
              <w:rPr>
                <w:rFonts w:eastAsia="Arial" w:asciiTheme="minorHAnsi" w:hAnsiTheme="minorHAnsi" w:cstheme="minorBidi"/>
                <w:color w:val="7030A0"/>
                <w:sz w:val="22"/>
                <w:szCs w:val="22"/>
              </w:rPr>
            </w:pPr>
          </w:p>
          <w:p w:rsidR="14252B69" w:rsidP="14252B69" w:rsidRDefault="14252B69" w14:paraId="10A07FB3" w14:textId="3A6CA021">
            <w:pPr>
              <w:rPr>
                <w:rFonts w:eastAsia="Arial" w:asciiTheme="minorHAnsi" w:hAnsiTheme="minorHAnsi" w:cstheme="minorBidi"/>
                <w:color w:val="4A86E8"/>
                <w:sz w:val="22"/>
                <w:szCs w:val="22"/>
              </w:rPr>
            </w:pPr>
            <w:r w:rsidRPr="14252B69">
              <w:rPr>
                <w:rFonts w:eastAsia="Arial" w:asciiTheme="minorHAnsi" w:hAnsiTheme="minorHAnsi" w:cstheme="minorBidi"/>
                <w:b/>
                <w:bCs/>
                <w:i/>
                <w:iCs/>
                <w:color w:val="1155CC"/>
                <w:sz w:val="22"/>
                <w:szCs w:val="22"/>
              </w:rPr>
              <w:lastRenderedPageBreak/>
              <w:t>Science</w:t>
            </w:r>
            <w:r w:rsidRPr="14252B69">
              <w:rPr>
                <w:rFonts w:eastAsia="Arial" w:asciiTheme="minorHAnsi" w:hAnsiTheme="minorHAnsi" w:cstheme="minorBidi"/>
                <w:i/>
                <w:iCs/>
                <w:color w:val="1155CC"/>
                <w:sz w:val="22"/>
                <w:szCs w:val="22"/>
              </w:rPr>
              <w:t>: asking relevant questions and using different types of scientific enquiries to answer them</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6337B8F3" w14:textId="43DFC8DB">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identify wearing a face mask as a prevention measure of spreading the virus</w:t>
            </w:r>
          </w:p>
          <w:p w:rsidR="14252B69" w:rsidP="14252B69" w:rsidRDefault="14252B69" w14:paraId="04860323" w14:textId="7DB1E81C">
            <w:pPr>
              <w:spacing w:line="288" w:lineRule="auto"/>
              <w:rPr>
                <w:rFonts w:eastAsia="Arial" w:asciiTheme="minorHAnsi" w:hAnsiTheme="minorHAnsi" w:cstheme="minorBidi"/>
                <w:color w:val="7030A0"/>
                <w:sz w:val="22"/>
                <w:szCs w:val="22"/>
              </w:rPr>
            </w:pPr>
          </w:p>
          <w:p w:rsidR="14252B69" w:rsidP="14252B69" w:rsidRDefault="14252B69" w14:paraId="1AB2F1D9" w14:textId="63BF0A68">
            <w:pPr>
              <w:pStyle w:val="Normal0"/>
              <w:spacing w:line="288" w:lineRule="auto"/>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using key vocabulary how transmission can be reduced when wearing a face mask</w:t>
            </w:r>
          </w:p>
          <w:p w:rsidR="14252B69" w:rsidP="14252B69" w:rsidRDefault="14252B69" w14:paraId="78E33CC9" w14:textId="42E7D030">
            <w:pPr>
              <w:spacing w:line="288" w:lineRule="auto"/>
              <w:rPr>
                <w:rFonts w:eastAsia="Arial" w:asciiTheme="minorHAnsi" w:hAnsiTheme="minorHAnsi" w:cstheme="minorBidi"/>
                <w:color w:val="7030A0"/>
                <w:sz w:val="22"/>
                <w:szCs w:val="22"/>
              </w:rPr>
            </w:pPr>
          </w:p>
          <w:p w:rsidR="14252B69" w:rsidP="14252B69" w:rsidRDefault="14252B69" w14:paraId="71C9217B" w14:textId="42C64500">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test materials and choose those suitable for a face mask, giving reasons to support their choice</w:t>
            </w:r>
          </w:p>
          <w:p w:rsidR="14252B69" w:rsidP="14252B69" w:rsidRDefault="14252B69" w14:paraId="679F64C0" w14:textId="39487174">
            <w:pPr>
              <w:spacing w:line="288" w:lineRule="auto"/>
              <w:ind w:left="57"/>
              <w:rPr>
                <w:rFonts w:eastAsia="Arial" w:asciiTheme="minorHAnsi" w:hAnsiTheme="minorHAnsi" w:cstheme="minorBidi"/>
                <w:color w:val="7030A0"/>
                <w:sz w:val="22"/>
                <w:szCs w:val="22"/>
              </w:rPr>
            </w:pPr>
          </w:p>
          <w:p w:rsidR="14252B69" w:rsidP="14252B69" w:rsidRDefault="14252B69" w14:paraId="11C4EE44" w14:textId="2E199C33">
            <w:pPr>
              <w:rPr>
                <w:rFonts w:eastAsia="Arial" w:asciiTheme="minorHAnsi" w:hAnsiTheme="minorHAnsi" w:cstheme="minorBidi"/>
                <w:i/>
                <w:iCs/>
                <w:color w:val="1155CC"/>
                <w:sz w:val="22"/>
                <w:szCs w:val="22"/>
              </w:rPr>
            </w:pPr>
            <w:r w:rsidRPr="14252B69">
              <w:rPr>
                <w:rFonts w:eastAsia="Arial" w:asciiTheme="minorHAnsi" w:hAnsiTheme="minorHAnsi" w:cstheme="minorBidi"/>
                <w:b/>
                <w:bCs/>
                <w:i/>
                <w:iCs/>
                <w:color w:val="1155CC"/>
                <w:sz w:val="22"/>
                <w:szCs w:val="22"/>
              </w:rPr>
              <w:t>Y5 - Science</w:t>
            </w:r>
            <w:r w:rsidRPr="14252B69">
              <w:rPr>
                <w:rFonts w:eastAsia="Arial" w:asciiTheme="minorHAnsi" w:hAnsiTheme="minorHAnsi" w:cstheme="minorBidi"/>
                <w:i/>
                <w:iCs/>
                <w:color w:val="1155CC"/>
                <w:sz w:val="22"/>
                <w:szCs w:val="22"/>
              </w:rPr>
              <w:t xml:space="preserve">: give reasons, based on evidence from comparative and fair tests, for the </w:t>
            </w:r>
            <w:proofErr w:type="gramStart"/>
            <w:r w:rsidRPr="14252B69">
              <w:rPr>
                <w:rFonts w:eastAsia="Arial" w:asciiTheme="minorHAnsi" w:hAnsiTheme="minorHAnsi" w:cstheme="minorBidi"/>
                <w:i/>
                <w:iCs/>
                <w:color w:val="1155CC"/>
                <w:sz w:val="22"/>
                <w:szCs w:val="22"/>
              </w:rPr>
              <w:t>particular uses</w:t>
            </w:r>
            <w:proofErr w:type="gramEnd"/>
            <w:r w:rsidRPr="14252B69">
              <w:rPr>
                <w:rFonts w:eastAsia="Arial" w:asciiTheme="minorHAnsi" w:hAnsiTheme="minorHAnsi" w:cstheme="minorBidi"/>
                <w:i/>
                <w:iCs/>
                <w:color w:val="1155CC"/>
                <w:sz w:val="22"/>
                <w:szCs w:val="22"/>
              </w:rPr>
              <w:t xml:space="preserve"> of everyday materials</w:t>
            </w:r>
          </w:p>
          <w:p w:rsidR="14252B69" w:rsidP="14252B69" w:rsidRDefault="14252B69" w14:paraId="0E38FFAE" w14:textId="6A6BE110">
            <w:pPr>
              <w:rPr>
                <w:rFonts w:eastAsia="Arial" w:asciiTheme="minorHAnsi" w:hAnsiTheme="minorHAnsi" w:cstheme="minorBidi"/>
                <w:b/>
                <w:bCs/>
                <w:color w:val="002060"/>
                <w:sz w:val="22"/>
                <w:szCs w:val="22"/>
              </w:rPr>
            </w:pPr>
            <w:r w:rsidRPr="14252B69">
              <w:rPr>
                <w:rFonts w:eastAsia="Arial" w:asciiTheme="minorHAnsi" w:hAnsiTheme="minorHAnsi" w:cstheme="minorBidi"/>
                <w:b/>
                <w:bCs/>
                <w:i/>
                <w:iCs/>
                <w:color w:val="1155CC"/>
                <w:sz w:val="22"/>
                <w:szCs w:val="22"/>
              </w:rPr>
              <w:t>Y6 - Science</w:t>
            </w:r>
            <w:r w:rsidRPr="14252B69">
              <w:rPr>
                <w:rFonts w:eastAsia="Arial" w:asciiTheme="minorHAnsi" w:hAnsiTheme="minorHAnsi" w:cstheme="minorBidi"/>
                <w:i/>
                <w:iCs/>
                <w:color w:val="1155CC"/>
                <w:sz w:val="22"/>
                <w:szCs w:val="22"/>
              </w:rPr>
              <w:t>: using test results to make predictions to set up further comparative and fair tests</w:t>
            </w:r>
          </w:p>
        </w:tc>
      </w:tr>
      <w:tr w:rsidR="14252B69" w:rsidTr="7F1A1172" w14:paraId="3692780D"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5B44EE9F" w14:textId="1303D9D7">
            <w:pPr>
              <w:pStyle w:val="Normal0"/>
              <w:jc w:val="center"/>
              <w:rPr>
                <w:rFonts w:asciiTheme="minorHAnsi" w:hAnsiTheme="minorHAnsi" w:cstheme="minorBidi"/>
                <w:sz w:val="22"/>
                <w:szCs w:val="22"/>
              </w:rPr>
            </w:pPr>
            <w:proofErr w:type="gramStart"/>
            <w:r w:rsidRPr="14252B69">
              <w:rPr>
                <w:rFonts w:eastAsia="Arial" w:asciiTheme="minorHAnsi" w:hAnsiTheme="minorHAnsi" w:cstheme="minorBidi"/>
                <w:b/>
                <w:bCs/>
                <w:color w:val="000000" w:themeColor="text1"/>
                <w:sz w:val="22"/>
                <w:szCs w:val="22"/>
              </w:rPr>
              <w:lastRenderedPageBreak/>
              <w:t>Lesson  Title</w:t>
            </w:r>
            <w:proofErr w:type="gramEnd"/>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23DDFCAC" w14:textId="4CC19A0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2A6230CC" w14:textId="17EEF25F">
            <w:pPr>
              <w:pStyle w:val="Normal0"/>
              <w:jc w:val="center"/>
              <w:rPr>
                <w:rFonts w:eastAsia="Calibri" w:asciiTheme="minorHAnsi" w:hAnsiTheme="minorHAnsi" w:cstheme="minorBidi"/>
                <w:b/>
                <w:bCs/>
                <w:color w:val="000000" w:themeColor="text1"/>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0C8A09D"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14252B69" w:rsidP="14252B69" w:rsidRDefault="14252B69" w14:paraId="74B6A8B4" w14:textId="661BE03D">
            <w:pPr>
              <w:pStyle w:val="Normal0"/>
              <w:rPr>
                <w:rFonts w:eastAsia="Calibri"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244FB060"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19F824ED" w14:textId="6E88250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489C0064" w14:textId="77777777">
        <w:trPr>
          <w:trHeight w:val="350"/>
        </w:trPr>
        <w:tc>
          <w:tcPr>
            <w:tcW w:w="19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2CF5DC8E" w14:textId="176B8D2D">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 xml:space="preserve">Sneeze </w:t>
            </w:r>
            <w:r w:rsidRPr="14252B69" w:rsidR="21392E9C">
              <w:rPr>
                <w:rFonts w:eastAsia="Arial" w:asciiTheme="minorHAnsi" w:hAnsiTheme="minorHAnsi" w:cstheme="minorBidi"/>
                <w:b/>
                <w:bCs/>
                <w:sz w:val="22"/>
                <w:szCs w:val="22"/>
              </w:rPr>
              <w:t>T</w:t>
            </w:r>
            <w:r w:rsidRPr="14252B69">
              <w:rPr>
                <w:rFonts w:eastAsia="Arial" w:asciiTheme="minorHAnsi" w:hAnsiTheme="minorHAnsi" w:cstheme="minorBidi"/>
                <w:b/>
                <w:bCs/>
                <w:sz w:val="22"/>
                <w:szCs w:val="22"/>
              </w:rPr>
              <w:t>est</w:t>
            </w:r>
          </w:p>
          <w:p w:rsidR="14252B69" w:rsidP="14252B69" w:rsidRDefault="14252B69" w14:paraId="3E78B31C" w14:textId="2CCD081A">
            <w:pPr>
              <w:pStyle w:val="Normal0"/>
              <w:jc w:val="center"/>
              <w:rPr>
                <w:rFonts w:eastAsia="Calibri" w:asciiTheme="minorHAnsi" w:hAnsiTheme="minorHAnsi" w:cstheme="minorBidi"/>
                <w:b/>
                <w:bCs/>
                <w:color w:val="000000" w:themeColor="text1"/>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E56E160" w14:textId="77777777">
            <w:pPr>
              <w:pStyle w:val="Normal0"/>
              <w:ind w:left="57"/>
              <w:rPr>
                <w:rFonts w:eastAsia="Arial" w:asciiTheme="minorHAnsi" w:hAnsiTheme="minorHAnsi" w:cstheme="minorBidi"/>
                <w:sz w:val="22"/>
                <w:szCs w:val="22"/>
              </w:rPr>
            </w:pPr>
            <w:r w:rsidRPr="14252B69">
              <w:rPr>
                <w:rFonts w:eastAsia="Arial" w:asciiTheme="minorHAnsi" w:hAnsiTheme="minorHAnsi" w:cstheme="minorBidi"/>
                <w:sz w:val="22"/>
                <w:szCs w:val="22"/>
              </w:rPr>
              <w:t>This lesson’s video introduction will explain what a sneeze is and why we sneeze.</w:t>
            </w:r>
          </w:p>
          <w:p w:rsidR="14252B69" w:rsidP="14252B69" w:rsidRDefault="14252B69" w14:paraId="5EC15EF4" w14:textId="77777777">
            <w:pPr>
              <w:pStyle w:val="Normal0"/>
              <w:ind w:left="57"/>
              <w:rPr>
                <w:rFonts w:eastAsia="Arial" w:asciiTheme="minorHAnsi" w:hAnsiTheme="minorHAnsi" w:cstheme="minorBidi"/>
                <w:sz w:val="22"/>
                <w:szCs w:val="22"/>
              </w:rPr>
            </w:pPr>
          </w:p>
          <w:p w:rsidR="14252B69" w:rsidP="14252B69" w:rsidRDefault="14252B69" w14:paraId="40ACDF40" w14:textId="77777777">
            <w:pPr>
              <w:pStyle w:val="Normal0"/>
              <w:ind w:left="57"/>
              <w:rPr>
                <w:rFonts w:eastAsia="Arial" w:asciiTheme="minorHAnsi" w:hAnsiTheme="minorHAnsi" w:cstheme="minorBidi"/>
                <w:sz w:val="22"/>
                <w:szCs w:val="22"/>
              </w:rPr>
            </w:pPr>
            <w:r w:rsidRPr="14252B69">
              <w:rPr>
                <w:rFonts w:eastAsia="Arial" w:asciiTheme="minorHAnsi" w:hAnsiTheme="minorHAnsi" w:cstheme="minorBidi"/>
                <w:sz w:val="22"/>
                <w:szCs w:val="22"/>
              </w:rPr>
              <w:t>The children will learn about how a sneeze can spread a virus and what we can do to lower the risk.</w:t>
            </w:r>
          </w:p>
          <w:p w:rsidR="14252B69" w:rsidP="14252B69" w:rsidRDefault="14252B69" w14:paraId="39B53DBB" w14:textId="6C0B3779">
            <w:pPr>
              <w:pStyle w:val="Normal0"/>
              <w:rPr>
                <w:rFonts w:eastAsia="Arial" w:asciiTheme="minorHAnsi" w:hAnsiTheme="minorHAnsi" w:cstheme="minorBidi"/>
                <w:b/>
                <w:bCs/>
                <w:color w:val="002060"/>
                <w:sz w:val="22"/>
                <w:szCs w:val="22"/>
              </w:rPr>
            </w:pPr>
          </w:p>
          <w:p w:rsidR="14252B69" w:rsidP="14252B69" w:rsidRDefault="14252B69" w14:paraId="07CA609C" w14:textId="77777777">
            <w:pPr>
              <w:pStyle w:val="Normal0"/>
              <w:rPr>
                <w:rFonts w:eastAsia="Arial" w:asciiTheme="minorHAnsi" w:hAnsiTheme="minorHAnsi" w:cstheme="minorBidi"/>
                <w:b/>
                <w:bCs/>
                <w:color w:val="00206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816EBE0" w14:textId="031F1E5E">
            <w:pPr>
              <w:pStyle w:val="Normal0"/>
              <w:spacing w:line="276"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Set up a Sneezing Table per group and give each group a spray bottle filled with </w:t>
            </w:r>
            <w:proofErr w:type="spellStart"/>
            <w:r w:rsidRPr="14252B69">
              <w:rPr>
                <w:rFonts w:eastAsia="Arial" w:asciiTheme="minorHAnsi" w:hAnsiTheme="minorHAnsi" w:cstheme="minorBidi"/>
                <w:sz w:val="22"/>
                <w:szCs w:val="22"/>
              </w:rPr>
              <w:t>coloured</w:t>
            </w:r>
            <w:proofErr w:type="spellEnd"/>
            <w:r w:rsidRPr="14252B69">
              <w:rPr>
                <w:rFonts w:eastAsia="Arial" w:asciiTheme="minorHAnsi" w:hAnsiTheme="minorHAnsi" w:cstheme="minorBidi"/>
                <w:sz w:val="22"/>
                <w:szCs w:val="22"/>
              </w:rPr>
              <w:t xml:space="preserve"> water.</w:t>
            </w:r>
          </w:p>
          <w:p w:rsidR="14252B69" w:rsidP="14252B69" w:rsidRDefault="14252B69" w14:paraId="4B2F25D3"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The spray bottle will act like a sneeze, spraying microbes over the paper. The children will test how far and wide the microbes spread by measuring.</w:t>
            </w:r>
          </w:p>
          <w:p w:rsidR="14252B69" w:rsidP="14252B69" w:rsidRDefault="14252B69" w14:paraId="40B93BD0" w14:textId="77777777">
            <w:pPr>
              <w:pStyle w:val="Normal0"/>
              <w:rPr>
                <w:rFonts w:eastAsia="Arial" w:asciiTheme="minorHAnsi" w:hAnsiTheme="minorHAnsi" w:cstheme="minorBidi"/>
                <w:sz w:val="22"/>
                <w:szCs w:val="22"/>
              </w:rPr>
            </w:pPr>
          </w:p>
          <w:p w:rsidR="14252B69" w:rsidP="14252B69" w:rsidRDefault="14252B69" w14:paraId="1D974F46"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They will test what happens when they block the spray with a hand or a tissue.</w:t>
            </w:r>
          </w:p>
          <w:p w:rsidR="14252B69" w:rsidP="14252B69" w:rsidRDefault="14252B69" w14:paraId="2196662F" w14:textId="77777777">
            <w:pPr>
              <w:pStyle w:val="Normal0"/>
              <w:rPr>
                <w:rFonts w:eastAsia="Arial" w:asciiTheme="minorHAnsi" w:hAnsiTheme="minorHAnsi" w:cstheme="minorBidi"/>
                <w:sz w:val="22"/>
                <w:szCs w:val="22"/>
              </w:rPr>
            </w:pPr>
          </w:p>
          <w:p w:rsidR="14252B69" w:rsidP="14252B69" w:rsidRDefault="14252B69" w14:paraId="6584A7E8" w14:textId="4B1F5C9D">
            <w:pPr>
              <w:pStyle w:val="Normal0"/>
              <w:rPr>
                <w:rFonts w:eastAsia="Arial" w:asciiTheme="minorHAnsi" w:hAnsiTheme="minorHAnsi" w:cstheme="minorBidi"/>
                <w:b/>
                <w:bCs/>
                <w:sz w:val="22"/>
                <w:szCs w:val="22"/>
              </w:rPr>
            </w:pPr>
            <w:r w:rsidRPr="14252B69">
              <w:rPr>
                <w:rFonts w:eastAsia="Arial" w:asciiTheme="minorHAnsi" w:hAnsiTheme="minorHAnsi" w:cstheme="minorBidi"/>
                <w:sz w:val="22"/>
                <w:szCs w:val="22"/>
              </w:rPr>
              <w:t>Key Stage 2 will record their results.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1AB6B830"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b/>
                <w:bCs/>
                <w:sz w:val="22"/>
                <w:szCs w:val="22"/>
              </w:rPr>
              <w:t>Puppet “Bubbles”</w:t>
            </w:r>
          </w:p>
          <w:p w:rsidR="14252B69" w:rsidP="14252B69" w:rsidRDefault="14252B69" w14:paraId="5C4FC792" w14:textId="29A249DD">
            <w:pPr>
              <w:pStyle w:val="Normal0"/>
              <w:spacing w:line="288" w:lineRule="auto"/>
              <w:rPr>
                <w:rFonts w:eastAsia="Arial" w:asciiTheme="minorHAnsi" w:hAnsiTheme="minorHAnsi" w:cstheme="minorBidi"/>
                <w:b/>
                <w:bCs/>
                <w:color w:val="002060"/>
                <w:sz w:val="22"/>
                <w:szCs w:val="22"/>
              </w:rPr>
            </w:pPr>
          </w:p>
          <w:p w:rsidR="14252B69" w:rsidP="14252B69" w:rsidRDefault="14252B69" w14:paraId="318DA750" w14:textId="7ACCD920">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Long sheets of paper</w:t>
            </w:r>
          </w:p>
          <w:p w:rsidR="14252B69" w:rsidP="14252B69" w:rsidRDefault="14252B69" w14:paraId="40CC55ED" w14:textId="21CF5A70">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Small spray bottles</w:t>
            </w:r>
          </w:p>
          <w:p w:rsidR="14252B69" w:rsidP="14252B69" w:rsidRDefault="14252B69" w14:paraId="7643118A" w14:textId="53A3993A">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Food </w:t>
            </w:r>
            <w:proofErr w:type="spellStart"/>
            <w:r w:rsidRPr="14252B69">
              <w:rPr>
                <w:rFonts w:eastAsia="Arial" w:asciiTheme="minorHAnsi" w:hAnsiTheme="minorHAnsi" w:cstheme="minorBidi"/>
                <w:sz w:val="22"/>
                <w:szCs w:val="22"/>
              </w:rPr>
              <w:t>colouring</w:t>
            </w:r>
            <w:proofErr w:type="spellEnd"/>
          </w:p>
          <w:p w:rsidR="14252B69" w:rsidP="14252B69" w:rsidRDefault="14252B69" w14:paraId="2D8A80EE" w14:textId="067A203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30cm long stick</w:t>
            </w:r>
          </w:p>
          <w:p w:rsidR="14252B69" w:rsidP="14252B69" w:rsidRDefault="14252B69" w14:paraId="112694BC" w14:textId="20AF415F">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Kitchen roll</w:t>
            </w:r>
          </w:p>
          <w:p w:rsidR="14252B69" w:rsidP="14252B69" w:rsidRDefault="14252B69" w14:paraId="73B0CC71" w14:textId="12C9ED12">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Tape measure</w:t>
            </w:r>
          </w:p>
        </w:tc>
      </w:tr>
      <w:tr w:rsidR="14252B69" w:rsidTr="7F1A1172" w14:paraId="5963C69A" w14:textId="77777777">
        <w:trPr>
          <w:trHeight w:val="350"/>
        </w:trPr>
        <w:tc>
          <w:tcPr>
            <w:tcW w:w="1950" w:type="dxa"/>
            <w:vMerge/>
            <w:tcBorders/>
            <w:tcMar/>
          </w:tcPr>
          <w:p w:rsidR="00F36508" w:rsidRDefault="00F36508" w14:paraId="5E311A8D"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17AD8A79" w14:textId="6B3140DF">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7012CD7F" w14:textId="77777777">
        <w:trPr>
          <w:trHeight w:val="350"/>
        </w:trPr>
        <w:tc>
          <w:tcPr>
            <w:tcW w:w="1950" w:type="dxa"/>
            <w:vMerge/>
            <w:tcBorders/>
            <w:tcMar/>
          </w:tcPr>
          <w:p w:rsidR="00F36508" w:rsidRDefault="00F36508" w14:paraId="2F2BAEC9"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B2E41EA" w14:textId="4AA6513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09AD2A1C" w14:textId="67DF2A52">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1D753073" w14:textId="615589F1">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0FA6A304" w14:textId="65FA97FE">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24FEE3A2" w14:textId="77777777">
        <w:trPr>
          <w:trHeight w:val="350"/>
        </w:trPr>
        <w:tc>
          <w:tcPr>
            <w:tcW w:w="1950" w:type="dxa"/>
            <w:vMerge/>
            <w:tcBorders/>
            <w:tcMar/>
          </w:tcPr>
          <w:p w:rsidR="00F36508" w:rsidRDefault="00F36508" w14:paraId="074939CE"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5C2323D1" w14:textId="72DB5D87">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that sneezes can spread viruses.</w:t>
            </w:r>
          </w:p>
          <w:p w:rsidR="14252B69" w:rsidP="14252B69" w:rsidRDefault="14252B69" w14:paraId="5F9B24E1" w14:textId="156A7317">
            <w:pPr>
              <w:rPr>
                <w:rFonts w:eastAsia="Arial" w:asciiTheme="minorHAnsi" w:hAnsiTheme="minorHAnsi" w:cstheme="minorBidi"/>
                <w:color w:val="7030A0"/>
                <w:sz w:val="22"/>
                <w:szCs w:val="22"/>
              </w:rPr>
            </w:pPr>
          </w:p>
          <w:p w:rsidR="14252B69" w:rsidP="14252B69" w:rsidRDefault="14252B69" w14:paraId="3A50CAE3" w14:textId="515AEC33">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recognise that using simple actions like using a tissue when sneezing can lower the spread of a virus </w:t>
            </w:r>
          </w:p>
          <w:p w:rsidR="14252B69" w:rsidP="14252B69" w:rsidRDefault="14252B69" w14:paraId="65F24D11" w14:textId="01733BD4">
            <w:pPr>
              <w:rPr>
                <w:rFonts w:eastAsia="Arial" w:asciiTheme="minorHAnsi" w:hAnsiTheme="minorHAnsi" w:cstheme="minorBidi"/>
                <w:color w:val="7030A0"/>
                <w:sz w:val="22"/>
                <w:szCs w:val="22"/>
              </w:rPr>
            </w:pPr>
          </w:p>
          <w:p w:rsidR="14252B69" w:rsidP="14252B69" w:rsidRDefault="14252B69" w14:paraId="2C6398F3" w14:textId="7F9547B8">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Physical Development</w:t>
            </w:r>
            <w:r w:rsidRPr="14252B69">
              <w:rPr>
                <w:rFonts w:eastAsia="Arial" w:asciiTheme="minorHAnsi" w:hAnsiTheme="minorHAnsi" w:cstheme="minorBidi"/>
                <w:i/>
                <w:iCs/>
                <w:color w:val="1155CC"/>
                <w:sz w:val="22"/>
                <w:szCs w:val="22"/>
                <w:lang w:val="en-GB" w:eastAsia="en-GB"/>
              </w:rPr>
              <w:t>: talk about ways to keep healthy and safe.</w:t>
            </w:r>
          </w:p>
          <w:p w:rsidR="14252B69" w:rsidP="14252B69" w:rsidRDefault="14252B69" w14:paraId="74CEB920" w14:textId="70D25CB0">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Communication &amp; Language</w:t>
            </w:r>
            <w:r w:rsidRPr="14252B69">
              <w:rPr>
                <w:rFonts w:eastAsia="Arial" w:asciiTheme="minorHAnsi" w:hAnsiTheme="minorHAnsi" w:cstheme="minorBidi"/>
                <w:i/>
                <w:iCs/>
                <w:color w:val="1155CC"/>
                <w:sz w:val="22"/>
                <w:szCs w:val="22"/>
                <w:lang w:val="en-GB" w:eastAsia="en-GB"/>
              </w:rPr>
              <w:t>: answer ‘how’ and ‘why’ questions about their experiences</w:t>
            </w:r>
          </w:p>
          <w:p w:rsidR="14252B69" w:rsidP="14252B69" w:rsidRDefault="14252B69" w14:paraId="7444BE98" w14:textId="1B3043C3">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Maths</w:t>
            </w:r>
            <w:r w:rsidRPr="14252B69">
              <w:rPr>
                <w:rFonts w:eastAsia="Arial" w:asciiTheme="minorHAnsi" w:hAnsiTheme="minorHAnsi" w:cstheme="minorBidi"/>
                <w:i/>
                <w:iCs/>
                <w:color w:val="1155CC"/>
                <w:sz w:val="22"/>
                <w:szCs w:val="22"/>
                <w:lang w:val="en-GB" w:eastAsia="en-GB"/>
              </w:rPr>
              <w:t>: use everyday language to talk about size, distance</w:t>
            </w:r>
          </w:p>
          <w:p w:rsidR="14252B69" w:rsidP="14252B69" w:rsidRDefault="14252B69" w14:paraId="08F9B016" w14:textId="3D41E135">
            <w:pPr>
              <w:pStyle w:val="Normal0"/>
              <w:jc w:val="center"/>
              <w:rPr>
                <w:rFonts w:eastAsia="Calibri" w:asciiTheme="minorHAnsi" w:hAnsiTheme="minorHAnsi" w:cstheme="minorBidi"/>
                <w:b/>
                <w:bCs/>
                <w:color w:val="000000" w:themeColor="text1"/>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10FB2B39" w14:textId="737BD428">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 xml:space="preserve">To use information from simple observations and measurements to describe </w:t>
            </w:r>
            <w:proofErr w:type="gramStart"/>
            <w:r w:rsidRPr="14252B69">
              <w:rPr>
                <w:rFonts w:eastAsia="Arial" w:asciiTheme="minorHAnsi" w:hAnsiTheme="minorHAnsi" w:cstheme="minorBidi"/>
                <w:color w:val="7030A0"/>
                <w:sz w:val="22"/>
                <w:szCs w:val="22"/>
              </w:rPr>
              <w:t>that sneezes</w:t>
            </w:r>
            <w:proofErr w:type="gramEnd"/>
            <w:r w:rsidRPr="14252B69">
              <w:rPr>
                <w:rFonts w:eastAsia="Arial" w:asciiTheme="minorHAnsi" w:hAnsiTheme="minorHAnsi" w:cstheme="minorBidi"/>
                <w:color w:val="7030A0"/>
                <w:sz w:val="22"/>
                <w:szCs w:val="22"/>
              </w:rPr>
              <w:t xml:space="preserve"> can spread viruses.</w:t>
            </w:r>
          </w:p>
          <w:p w:rsidR="14252B69" w:rsidP="14252B69" w:rsidRDefault="14252B69" w14:paraId="32A51C81" w14:textId="67D95B76">
            <w:pPr>
              <w:rPr>
                <w:rFonts w:eastAsia="Arial" w:asciiTheme="minorHAnsi" w:hAnsiTheme="minorHAnsi" w:cstheme="minorBidi"/>
                <w:color w:val="7030A0"/>
                <w:sz w:val="22"/>
                <w:szCs w:val="22"/>
              </w:rPr>
            </w:pPr>
          </w:p>
          <w:p w:rsidR="14252B69" w:rsidP="14252B69" w:rsidRDefault="14252B69" w14:paraId="0E679851" w14:textId="5C016BC7">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 To recognise that using simple actions like using a tissue when </w:t>
            </w:r>
            <w:r w:rsidRPr="14252B69">
              <w:rPr>
                <w:rFonts w:eastAsia="Arial" w:asciiTheme="minorHAnsi" w:hAnsiTheme="minorHAnsi" w:cstheme="minorBidi"/>
                <w:color w:val="7030A0"/>
                <w:sz w:val="22"/>
                <w:szCs w:val="22"/>
              </w:rPr>
              <w:lastRenderedPageBreak/>
              <w:t>sneezing can lower the spread of a virus</w:t>
            </w:r>
          </w:p>
          <w:p w:rsidR="14252B69" w:rsidP="14252B69" w:rsidRDefault="14252B69" w14:paraId="57B7318C" w14:textId="473163D3">
            <w:pPr>
              <w:rPr>
                <w:rFonts w:eastAsia="Arial" w:asciiTheme="minorHAnsi" w:hAnsiTheme="minorHAnsi" w:cstheme="minorBidi"/>
                <w:color w:val="7030A0"/>
                <w:sz w:val="22"/>
                <w:szCs w:val="22"/>
              </w:rPr>
            </w:pPr>
          </w:p>
          <w:p w:rsidR="14252B69" w:rsidP="14252B69" w:rsidRDefault="14252B69" w14:paraId="4E4CFB4C" w14:textId="677D15A3">
            <w:pPr>
              <w:rPr>
                <w:rFonts w:eastAsia="Arial" w:asciiTheme="minorHAnsi" w:hAnsiTheme="minorHAnsi" w:cstheme="minorBidi"/>
                <w:color w:val="7030A0"/>
                <w:sz w:val="22"/>
                <w:szCs w:val="22"/>
              </w:rPr>
            </w:pPr>
          </w:p>
          <w:p w:rsidR="14252B69" w:rsidP="14252B69" w:rsidRDefault="14252B69" w14:paraId="674A2919" w14:textId="30018569">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Science</w:t>
            </w:r>
            <w:r w:rsidRPr="14252B69">
              <w:rPr>
                <w:rFonts w:eastAsia="Arial" w:asciiTheme="minorHAnsi" w:hAnsiTheme="minorHAnsi" w:cstheme="minorBidi"/>
                <w:i/>
                <w:iCs/>
                <w:color w:val="1155CC"/>
                <w:sz w:val="22"/>
                <w:szCs w:val="22"/>
                <w:lang w:val="en-GB" w:eastAsia="en-GB"/>
              </w:rPr>
              <w:t>: observing closely, using simple equipment</w:t>
            </w:r>
          </w:p>
          <w:p w:rsidR="14252B69" w:rsidP="14252B69" w:rsidRDefault="14252B69" w14:paraId="33006E78" w14:textId="08C036C0">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performing simple tests using their observations and ideas to suggest answers to questions</w:t>
            </w:r>
          </w:p>
          <w:p w:rsidR="14252B69" w:rsidP="14252B69" w:rsidRDefault="14252B69" w14:paraId="5991EA7A" w14:textId="4610BEE1">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 xml:space="preserve">PHSE:  H5. simple hygiene routines that can stop germs from spreading </w:t>
            </w:r>
          </w:p>
          <w:p w:rsidR="14252B69" w:rsidP="14252B69" w:rsidRDefault="14252B69" w14:paraId="692369E7" w14:textId="0F919A29">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Maths</w:t>
            </w:r>
            <w:r w:rsidRPr="14252B69">
              <w:rPr>
                <w:rFonts w:eastAsia="Arial" w:asciiTheme="minorHAnsi" w:hAnsiTheme="minorHAnsi" w:cstheme="minorBidi"/>
                <w:i/>
                <w:iCs/>
                <w:color w:val="1155CC"/>
                <w:sz w:val="22"/>
                <w:szCs w:val="22"/>
                <w:lang w:val="en-GB" w:eastAsia="en-GB"/>
              </w:rPr>
              <w:t>- Year 1: compare, describe and solve practical problems for lengths</w:t>
            </w:r>
          </w:p>
          <w:p w:rsidR="14252B69" w:rsidP="14252B69" w:rsidRDefault="14252B69" w14:paraId="0A959E8B" w14:textId="070CB5EB">
            <w:pPr>
              <w:pStyle w:val="Normal0"/>
              <w:rPr>
                <w:rFonts w:eastAsia="Arial" w:asciiTheme="minorHAnsi" w:hAnsiTheme="minorHAnsi" w:cstheme="minorBidi"/>
                <w:sz w:val="22"/>
                <w:szCs w:val="22"/>
              </w:rPr>
            </w:pPr>
            <w:r w:rsidRPr="14252B69">
              <w:rPr>
                <w:rFonts w:eastAsia="Arial" w:asciiTheme="minorHAnsi" w:hAnsiTheme="minorHAnsi" w:cstheme="minorBidi"/>
                <w:b/>
                <w:bCs/>
                <w:i/>
                <w:iCs/>
                <w:color w:val="1155CC"/>
                <w:sz w:val="22"/>
                <w:szCs w:val="22"/>
                <w:lang w:val="en-GB" w:eastAsia="en-GB"/>
              </w:rPr>
              <w:t>Maths</w:t>
            </w:r>
            <w:r w:rsidRPr="14252B69">
              <w:rPr>
                <w:rFonts w:eastAsia="Arial" w:asciiTheme="minorHAnsi" w:hAnsiTheme="minorHAnsi" w:cstheme="minorBidi"/>
                <w:i/>
                <w:iCs/>
                <w:color w:val="1155CC"/>
                <w:sz w:val="22"/>
                <w:szCs w:val="22"/>
                <w:lang w:val="en-GB" w:eastAsia="en-GB"/>
              </w:rPr>
              <w:t>- Year 2: compare and order lengths</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00E4292D" w14:textId="42BDC0B9">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use information from observations and measurements to describe how sneezes can spread viruses.</w:t>
            </w:r>
          </w:p>
          <w:p w:rsidR="14252B69" w:rsidP="14252B69" w:rsidRDefault="14252B69" w14:paraId="7AE7CD4D" w14:textId="63020C01">
            <w:pPr>
              <w:rPr>
                <w:rFonts w:eastAsia="Arial" w:asciiTheme="minorHAnsi" w:hAnsiTheme="minorHAnsi" w:cstheme="minorBidi"/>
                <w:color w:val="7030A0"/>
                <w:sz w:val="22"/>
                <w:szCs w:val="22"/>
              </w:rPr>
            </w:pPr>
          </w:p>
          <w:p w:rsidR="14252B69" w:rsidP="14252B69" w:rsidRDefault="14252B69" w14:paraId="26108850" w14:textId="356D9DF2">
            <w:pPr>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 xml:space="preserve">To evaluate if their tests are ‘fair’ and suggest ways of improving them </w:t>
            </w:r>
          </w:p>
          <w:p w:rsidR="14252B69" w:rsidP="14252B69" w:rsidRDefault="14252B69" w14:paraId="060D55E0" w14:textId="74600B7C">
            <w:pPr>
              <w:rPr>
                <w:rFonts w:eastAsia="Arial" w:asciiTheme="minorHAnsi" w:hAnsiTheme="minorHAnsi" w:cstheme="minorBidi"/>
                <w:color w:val="7030A0"/>
                <w:sz w:val="22"/>
                <w:szCs w:val="22"/>
              </w:rPr>
            </w:pPr>
          </w:p>
          <w:p w:rsidR="14252B69" w:rsidP="14252B69" w:rsidRDefault="14252B69" w14:paraId="5D7BF6A4" w14:textId="008E217D">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how actions such as using a tissue can help lower the spread of a virus.</w:t>
            </w:r>
          </w:p>
          <w:p w:rsidR="14252B69" w:rsidP="14252B69" w:rsidRDefault="14252B69" w14:paraId="099F7B35" w14:textId="54CD9616">
            <w:pPr>
              <w:rPr>
                <w:rFonts w:eastAsia="Arial" w:asciiTheme="minorHAnsi" w:hAnsiTheme="minorHAnsi" w:cstheme="minorBidi"/>
                <w:color w:val="7030A0"/>
                <w:sz w:val="22"/>
                <w:szCs w:val="22"/>
              </w:rPr>
            </w:pPr>
          </w:p>
          <w:p w:rsidR="14252B69" w:rsidP="14252B69" w:rsidRDefault="14252B69" w14:paraId="4F90822D" w14:textId="5028EF62">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H9</w:t>
            </w:r>
            <w:r w:rsidRPr="14252B69">
              <w:rPr>
                <w:rFonts w:eastAsia="Arial" w:asciiTheme="minorHAnsi" w:hAnsiTheme="minorHAnsi" w:cstheme="minorBidi"/>
                <w:i/>
                <w:iCs/>
                <w:color w:val="1155CC"/>
                <w:sz w:val="22"/>
                <w:szCs w:val="22"/>
                <w:lang w:val="en-GB" w:eastAsia="en-GB"/>
              </w:rPr>
              <w:t>. that bacteria and viruses can affect health; how everyday hygiene routines can limit the spread of infection</w:t>
            </w:r>
          </w:p>
          <w:p w:rsidR="14252B69" w:rsidP="14252B69" w:rsidRDefault="14252B69" w14:paraId="3124B4A0" w14:textId="496EE86B">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LKS2</w:t>
            </w:r>
            <w:r w:rsidRPr="14252B69">
              <w:rPr>
                <w:rFonts w:eastAsia="Arial" w:asciiTheme="minorHAnsi" w:hAnsiTheme="minorHAnsi" w:cstheme="minorBidi"/>
                <w:i/>
                <w:iCs/>
                <w:color w:val="1155CC"/>
                <w:sz w:val="22"/>
                <w:szCs w:val="22"/>
                <w:lang w:val="en-GB" w:eastAsia="en-GB"/>
              </w:rPr>
              <w:t>: Science: setting up simple practical enquiries, comparative and fair tests</w:t>
            </w:r>
          </w:p>
          <w:p w:rsidR="14252B69" w:rsidP="14252B69" w:rsidRDefault="14252B69" w14:paraId="2DB9EB3F" w14:textId="254CB345">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06F920C7" w14:textId="22AEBF18">
            <w:pPr>
              <w:pStyle w:val="Normal0"/>
              <w:spacing w:line="288" w:lineRule="auto"/>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 xml:space="preserve">To explain how sneezes can spread viruses, using evidence from their experiments </w:t>
            </w:r>
          </w:p>
          <w:p w:rsidR="14252B69" w:rsidP="14252B69" w:rsidRDefault="14252B69" w14:paraId="7151F97B" w14:textId="6B9FC601">
            <w:pPr>
              <w:spacing w:line="288" w:lineRule="auto"/>
              <w:rPr>
                <w:rFonts w:eastAsia="Arial" w:asciiTheme="minorHAnsi" w:hAnsiTheme="minorHAnsi" w:cstheme="minorBidi"/>
                <w:color w:val="7030A0"/>
                <w:sz w:val="22"/>
                <w:szCs w:val="22"/>
              </w:rPr>
            </w:pPr>
          </w:p>
          <w:p w:rsidR="14252B69" w:rsidP="14252B69" w:rsidRDefault="14252B69" w14:paraId="3E39D05C" w14:textId="0A027BE0">
            <w:pPr>
              <w:pStyle w:val="Normal0"/>
              <w:spacing w:line="288" w:lineRule="auto"/>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lang w:val="en-GB"/>
              </w:rPr>
              <w:lastRenderedPageBreak/>
              <w:t>To evaluate if their tests are ‘fair’ and suggest ways of improving them</w:t>
            </w:r>
          </w:p>
          <w:p w:rsidR="14252B69" w:rsidP="14252B69" w:rsidRDefault="14252B69" w14:paraId="3D759D02" w14:textId="4636551F">
            <w:pPr>
              <w:spacing w:line="288" w:lineRule="auto"/>
              <w:rPr>
                <w:rFonts w:eastAsia="Arial" w:asciiTheme="minorHAnsi" w:hAnsiTheme="minorHAnsi" w:cstheme="minorBidi"/>
                <w:color w:val="7030A0"/>
                <w:sz w:val="22"/>
                <w:szCs w:val="22"/>
              </w:rPr>
            </w:pPr>
          </w:p>
          <w:p w:rsidR="14252B69" w:rsidP="14252B69" w:rsidRDefault="14252B69" w14:paraId="3CAB89D9" w14:textId="26CB3350">
            <w:pPr>
              <w:spacing w:line="259" w:lineRule="auto"/>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how to lower the spread of a virus.</w:t>
            </w:r>
          </w:p>
          <w:p w:rsidR="14252B69" w:rsidP="14252B69" w:rsidRDefault="14252B69" w14:paraId="47EA3196" w14:textId="00489F07">
            <w:pPr>
              <w:spacing w:line="288" w:lineRule="auto"/>
              <w:rPr>
                <w:rFonts w:eastAsia="Arial" w:asciiTheme="minorHAnsi" w:hAnsiTheme="minorHAnsi" w:cstheme="minorBidi"/>
                <w:color w:val="7030A0"/>
                <w:sz w:val="22"/>
                <w:szCs w:val="22"/>
              </w:rPr>
            </w:pPr>
          </w:p>
          <w:p w:rsidR="14252B69" w:rsidP="14252B69" w:rsidRDefault="14252B69" w14:paraId="0C9E7715" w14:textId="2B759AB9">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H9</w:t>
            </w:r>
            <w:r w:rsidRPr="14252B69">
              <w:rPr>
                <w:rFonts w:eastAsia="Arial" w:asciiTheme="minorHAnsi" w:hAnsiTheme="minorHAnsi" w:cstheme="minorBidi"/>
                <w:i/>
                <w:iCs/>
                <w:color w:val="1155CC"/>
                <w:sz w:val="22"/>
                <w:szCs w:val="22"/>
                <w:lang w:val="en-GB" w:eastAsia="en-GB"/>
              </w:rPr>
              <w:t>. that bacteria and viruses can affect health; how everyday hygiene routines can limit the spread of infection</w:t>
            </w:r>
          </w:p>
          <w:p w:rsidR="14252B69" w:rsidP="14252B69" w:rsidRDefault="14252B69" w14:paraId="5BD085C5" w14:textId="2AB1E2DD">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UKS2</w:t>
            </w:r>
            <w:r w:rsidRPr="14252B69">
              <w:rPr>
                <w:rFonts w:eastAsia="Arial" w:asciiTheme="minorHAnsi" w:hAnsiTheme="minorHAnsi" w:cstheme="minorBidi"/>
                <w:i/>
                <w:iCs/>
                <w:color w:val="1155CC"/>
                <w:sz w:val="22"/>
                <w:szCs w:val="22"/>
                <w:lang w:val="en-GB" w:eastAsia="en-GB"/>
              </w:rPr>
              <w:t>: Science: using test results to make predictions to set up further comparative and fair tests</w:t>
            </w:r>
          </w:p>
          <w:p w:rsidR="14252B69" w:rsidP="14252B69" w:rsidRDefault="14252B69" w14:paraId="4CEBDB3A" w14:textId="1FAE58EB">
            <w:pPr>
              <w:pStyle w:val="Normal0"/>
              <w:spacing w:line="288" w:lineRule="auto"/>
              <w:rPr>
                <w:rFonts w:eastAsia="Arial" w:asciiTheme="minorHAnsi" w:hAnsiTheme="minorHAnsi" w:cstheme="minorBidi"/>
                <w:b/>
                <w:bCs/>
                <w:color w:val="002060"/>
                <w:sz w:val="22"/>
                <w:szCs w:val="22"/>
              </w:rPr>
            </w:pPr>
          </w:p>
        </w:tc>
      </w:tr>
      <w:tr w:rsidR="14252B69" w:rsidTr="7F1A1172" w14:paraId="6F7B7795"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59AD5B03" w14:textId="7FA41177">
            <w:pPr>
              <w:pStyle w:val="Normal0"/>
              <w:jc w:val="center"/>
              <w:rPr>
                <w:rFonts w:asciiTheme="minorHAnsi" w:hAnsiTheme="minorHAnsi" w:cstheme="minorBidi"/>
                <w:sz w:val="22"/>
                <w:szCs w:val="22"/>
              </w:rPr>
            </w:pPr>
            <w:proofErr w:type="gramStart"/>
            <w:r w:rsidRPr="14252B69">
              <w:rPr>
                <w:rFonts w:eastAsia="Arial" w:asciiTheme="minorHAnsi" w:hAnsiTheme="minorHAnsi" w:cstheme="minorBidi"/>
                <w:b/>
                <w:bCs/>
                <w:color w:val="000000" w:themeColor="text1"/>
                <w:sz w:val="22"/>
                <w:szCs w:val="22"/>
              </w:rPr>
              <w:lastRenderedPageBreak/>
              <w:t>Lesson  Title</w:t>
            </w:r>
            <w:proofErr w:type="gramEnd"/>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388069BB" w14:textId="4CC19A0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227D4AE8" w14:textId="0417A8D7">
            <w:pPr>
              <w:pStyle w:val="Normal0"/>
              <w:jc w:val="center"/>
              <w:rPr>
                <w:rFonts w:eastAsia="Calibri" w:asciiTheme="minorHAnsi" w:hAnsiTheme="minorHAnsi" w:cstheme="minorBidi"/>
                <w:b/>
                <w:bCs/>
                <w:color w:val="000000" w:themeColor="text1"/>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395F69DD"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14252B69" w:rsidP="14252B69" w:rsidRDefault="14252B69" w14:paraId="2BF0CEA5" w14:textId="62E001EC">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134EA4CB"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342958EC" w14:textId="6D19BB42">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14B15143" w14:textId="77777777">
        <w:trPr>
          <w:trHeight w:val="350"/>
        </w:trPr>
        <w:tc>
          <w:tcPr>
            <w:tcW w:w="19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4B411A71" w14:textId="7B0C6283">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Worries</w:t>
            </w:r>
          </w:p>
          <w:p w:rsidR="14252B69" w:rsidP="14252B69" w:rsidRDefault="14252B69" w14:paraId="77354D12" w14:textId="3C21B7EF">
            <w:pPr>
              <w:pStyle w:val="Normal0"/>
              <w:jc w:val="center"/>
              <w:rPr>
                <w:rFonts w:eastAsia="Arial" w:asciiTheme="minorHAnsi" w:hAnsiTheme="minorHAnsi" w:cstheme="minorBidi"/>
                <w:b/>
                <w:bCs/>
                <w:color w:val="000000" w:themeColor="text1"/>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A28AA48" w:rsidRDefault="1929CEC3" w14:paraId="51EBA80E" w14:textId="73AB84D8">
            <w:pPr>
              <w:pStyle w:val="Normal0"/>
              <w:rPr>
                <w:rFonts w:eastAsia="Arial" w:asciiTheme="minorHAnsi" w:hAnsiTheme="minorHAnsi" w:cstheme="minorBidi"/>
                <w:sz w:val="22"/>
                <w:szCs w:val="22"/>
              </w:rPr>
            </w:pPr>
            <w:r w:rsidRPr="1A28AA48">
              <w:rPr>
                <w:rFonts w:eastAsia="Arial" w:asciiTheme="minorHAnsi" w:hAnsiTheme="minorHAnsi" w:cstheme="minorBidi"/>
                <w:sz w:val="22"/>
                <w:szCs w:val="22"/>
              </w:rPr>
              <w:t xml:space="preserve">This lesson’s video introduction - Q is feeling worried, too many things to remember- keeping distance and wearing masks, not having playdates with friends... </w:t>
            </w:r>
            <w:r w:rsidRPr="1A28AA48" w:rsidR="0EB53705">
              <w:rPr>
                <w:rFonts w:eastAsia="Arial" w:asciiTheme="minorHAnsi" w:hAnsiTheme="minorHAnsi" w:cstheme="minorBidi"/>
                <w:color w:val="000000" w:themeColor="text1"/>
                <w:sz w:val="22"/>
                <w:szCs w:val="22"/>
              </w:rPr>
              <w:t>She</w:t>
            </w:r>
            <w:r w:rsidRPr="1A28AA48">
              <w:rPr>
                <w:rFonts w:eastAsia="Arial" w:asciiTheme="minorHAnsi" w:hAnsiTheme="minorHAnsi" w:cstheme="minorBidi"/>
                <w:sz w:val="22"/>
                <w:szCs w:val="22"/>
              </w:rPr>
              <w:t xml:space="preserve"> doesn’t understand why some rules changed.</w:t>
            </w:r>
          </w:p>
          <w:p w:rsidR="14252B69" w:rsidP="14252B69" w:rsidRDefault="14252B69" w14:paraId="3C41E33F" w14:textId="647D3EA7">
            <w:pPr>
              <w:pStyle w:val="Normal0"/>
              <w:rPr>
                <w:rFonts w:eastAsia="Arial" w:asciiTheme="minorHAnsi" w:hAnsiTheme="minorHAnsi" w:cstheme="minorBidi"/>
                <w:sz w:val="22"/>
                <w:szCs w:val="22"/>
              </w:rPr>
            </w:pPr>
          </w:p>
          <w:p w:rsidR="14252B69" w:rsidP="14252B69" w:rsidRDefault="14252B69" w14:paraId="754DC229" w14:textId="4DFA6A89">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Circle time talking about how people might feel about the virus, wearing masks, testing etc.</w:t>
            </w:r>
          </w:p>
          <w:p w:rsidR="14252B69" w:rsidP="14252B69" w:rsidRDefault="14252B69" w14:paraId="27EB1012" w14:textId="1D8EE25C">
            <w:pPr>
              <w:pStyle w:val="Normal0"/>
              <w:rPr>
                <w:rFonts w:eastAsia="Arial" w:asciiTheme="minorHAnsi" w:hAnsiTheme="minorHAnsi" w:cstheme="minorBidi"/>
                <w:sz w:val="22"/>
                <w:szCs w:val="22"/>
              </w:rPr>
            </w:pPr>
          </w:p>
          <w:p w:rsidR="14252B69" w:rsidP="14252B69" w:rsidRDefault="14252B69" w14:paraId="308CD84C" w14:textId="7545DB34">
            <w:pPr>
              <w:pStyle w:val="Normal0"/>
              <w:rPr>
                <w:rFonts w:eastAsia="Arial" w:asciiTheme="minorHAnsi" w:hAnsiTheme="minorHAnsi" w:cstheme="minorBidi"/>
                <w:sz w:val="22"/>
                <w:szCs w:val="22"/>
              </w:rPr>
            </w:pPr>
            <w:r w:rsidRPr="14252B69">
              <w:rPr>
                <w:rFonts w:eastAsia="Arial" w:asciiTheme="minorHAnsi" w:hAnsiTheme="minorHAnsi" w:cstheme="minorBidi"/>
                <w:b/>
                <w:bCs/>
                <w:sz w:val="22"/>
                <w:szCs w:val="22"/>
              </w:rPr>
              <w:t>Ruby’s Worries</w:t>
            </w:r>
            <w:r w:rsidRPr="14252B69">
              <w:rPr>
                <w:rFonts w:eastAsia="Arial" w:asciiTheme="minorHAnsi" w:hAnsiTheme="minorHAnsi" w:cstheme="minorBidi"/>
                <w:sz w:val="22"/>
                <w:szCs w:val="22"/>
              </w:rPr>
              <w:t xml:space="preserve"> book, to prompt discussion on how to express/share feelings.</w:t>
            </w:r>
          </w:p>
          <w:p w:rsidR="14252B69" w:rsidP="14252B69" w:rsidRDefault="14252B69" w14:paraId="565130AF" w14:textId="2938E598">
            <w:pPr>
              <w:pStyle w:val="Normal0"/>
              <w:ind w:left="57"/>
              <w:rPr>
                <w:rFonts w:eastAsia="Arial" w:asciiTheme="minorHAnsi" w:hAnsiTheme="minorHAnsi" w:cstheme="minorBidi"/>
                <w:b/>
                <w:bCs/>
                <w:color w:val="DA1F3C"/>
                <w:sz w:val="22"/>
                <w:szCs w:val="22"/>
              </w:rPr>
            </w:pPr>
          </w:p>
          <w:p w:rsidR="14252B69" w:rsidP="14252B69" w:rsidRDefault="14252B69" w14:paraId="155B349B" w14:textId="105AED5B">
            <w:pPr>
              <w:pStyle w:val="Normal0"/>
              <w:ind w:left="57"/>
              <w:rPr>
                <w:rFonts w:eastAsia="Arial" w:asciiTheme="minorHAnsi" w:hAnsiTheme="minorHAnsi" w:cstheme="minorBidi"/>
                <w:b/>
                <w:bCs/>
                <w:color w:val="DA1F3C"/>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2E4C3559" w14:textId="66FA8661">
            <w:pPr>
              <w:pStyle w:val="Normal0"/>
              <w:ind w:right="113"/>
              <w:rPr>
                <w:rFonts w:eastAsia="Arial" w:asciiTheme="minorHAnsi" w:hAnsiTheme="minorHAnsi" w:cstheme="minorBidi"/>
                <w:sz w:val="22"/>
                <w:szCs w:val="22"/>
              </w:rPr>
            </w:pPr>
            <w:r w:rsidRPr="14252B69">
              <w:rPr>
                <w:rFonts w:eastAsia="Arial" w:asciiTheme="minorHAnsi" w:hAnsiTheme="minorHAnsi" w:cstheme="minorBidi"/>
                <w:b/>
                <w:bCs/>
                <w:sz w:val="22"/>
                <w:szCs w:val="22"/>
              </w:rPr>
              <w:t>EY/KS1</w:t>
            </w:r>
            <w:r w:rsidRPr="14252B69">
              <w:rPr>
                <w:rFonts w:eastAsia="Arial" w:asciiTheme="minorHAnsi" w:hAnsiTheme="minorHAnsi" w:cstheme="minorBidi"/>
                <w:sz w:val="22"/>
                <w:szCs w:val="22"/>
              </w:rPr>
              <w:t xml:space="preserve"> - Read Ruby’s Worries. Make a mind map of all the things that the children worry about concerning the virus and its effects on their lives.</w:t>
            </w:r>
          </w:p>
          <w:p w:rsidR="14252B69" w:rsidP="14252B69" w:rsidRDefault="14252B69" w14:paraId="7FE71810" w14:textId="779D5471">
            <w:pPr>
              <w:pStyle w:val="Normal0"/>
              <w:ind w:right="113"/>
              <w:rPr>
                <w:rFonts w:eastAsia="Arial" w:asciiTheme="minorHAnsi" w:hAnsiTheme="minorHAnsi" w:cstheme="minorBidi"/>
                <w:sz w:val="22"/>
                <w:szCs w:val="22"/>
              </w:rPr>
            </w:pPr>
            <w:r w:rsidRPr="14252B69">
              <w:rPr>
                <w:rFonts w:eastAsia="Arial" w:asciiTheme="minorHAnsi" w:hAnsiTheme="minorHAnsi" w:cstheme="minorBidi"/>
                <w:sz w:val="22"/>
                <w:szCs w:val="22"/>
              </w:rPr>
              <w:t>Talk about how worry can manifest physically - feeling tired, feeling sad, not hungry (or constantly hungry), not sleeping well, etc.</w:t>
            </w:r>
          </w:p>
          <w:p w:rsidR="14252B69" w:rsidP="14252B69" w:rsidRDefault="14252B69" w14:paraId="23AB435D" w14:textId="77777777">
            <w:pPr>
              <w:pStyle w:val="Normal0"/>
              <w:ind w:right="113"/>
              <w:rPr>
                <w:rFonts w:eastAsia="Arial" w:asciiTheme="minorHAnsi" w:hAnsiTheme="minorHAnsi" w:cstheme="minorBidi"/>
                <w:sz w:val="22"/>
                <w:szCs w:val="22"/>
              </w:rPr>
            </w:pPr>
            <w:r w:rsidRPr="14252B69">
              <w:rPr>
                <w:rFonts w:eastAsia="Arial" w:asciiTheme="minorHAnsi" w:hAnsiTheme="minorHAnsi" w:cstheme="minorBidi"/>
                <w:sz w:val="22"/>
                <w:szCs w:val="22"/>
              </w:rPr>
              <w:t>Make another mind map of what they can do about their worries - talk to a friend, talk to a trusted adult (parent, grandparent, teacher), play with friends at school, do something they enjoy, do some dancing, etc.</w:t>
            </w:r>
          </w:p>
          <w:p w:rsidR="14252B69" w:rsidP="14252B69" w:rsidRDefault="14252B69" w14:paraId="3EB629EC" w14:textId="77777777">
            <w:pPr>
              <w:pStyle w:val="Normal0"/>
              <w:ind w:right="113"/>
              <w:rPr>
                <w:rFonts w:eastAsia="Arial" w:asciiTheme="minorHAnsi" w:hAnsiTheme="minorHAnsi" w:cstheme="minorBidi"/>
                <w:sz w:val="22"/>
                <w:szCs w:val="22"/>
              </w:rPr>
            </w:pPr>
          </w:p>
          <w:p w:rsidR="14252B69" w:rsidP="14252B69" w:rsidRDefault="14252B69" w14:paraId="786398D7" w14:textId="77777777">
            <w:pPr>
              <w:pStyle w:val="Normal0"/>
              <w:ind w:right="113"/>
              <w:rPr>
                <w:rFonts w:eastAsia="Arial" w:asciiTheme="minorHAnsi" w:hAnsiTheme="minorHAnsi" w:cstheme="minorBidi"/>
                <w:sz w:val="22"/>
                <w:szCs w:val="22"/>
              </w:rPr>
            </w:pPr>
            <w:r w:rsidRPr="14252B69">
              <w:rPr>
                <w:rFonts w:eastAsia="Arial" w:asciiTheme="minorHAnsi" w:hAnsiTheme="minorHAnsi" w:cstheme="minorBidi"/>
                <w:b/>
                <w:bCs/>
                <w:sz w:val="22"/>
                <w:szCs w:val="22"/>
              </w:rPr>
              <w:t>Lower KS2</w:t>
            </w:r>
            <w:r w:rsidRPr="14252B69">
              <w:rPr>
                <w:rFonts w:eastAsia="Arial" w:asciiTheme="minorHAnsi" w:hAnsiTheme="minorHAnsi" w:cstheme="minorBidi"/>
                <w:sz w:val="22"/>
                <w:szCs w:val="22"/>
              </w:rPr>
              <w:t xml:space="preserve"> - talk about points as above. Children make their own little card of things they can do to help them when they’re worried - based on whole class suggestions. Make a “Worry box” from an empty tissue paper box, where children can post their worries and let them know that the teacher/assistant will check the box regularly. Also, talk about looking out for others who might be lonely or feeling worried. How can we help?</w:t>
            </w:r>
          </w:p>
          <w:p w:rsidR="14252B69" w:rsidP="14252B69" w:rsidRDefault="14252B69" w14:paraId="06450A89" w14:textId="77777777">
            <w:pPr>
              <w:pStyle w:val="Normal0"/>
              <w:ind w:right="113"/>
              <w:rPr>
                <w:rFonts w:eastAsia="Arial" w:asciiTheme="minorHAnsi" w:hAnsiTheme="minorHAnsi" w:cstheme="minorBidi"/>
                <w:sz w:val="22"/>
                <w:szCs w:val="22"/>
              </w:rPr>
            </w:pPr>
          </w:p>
          <w:p w:rsidR="14252B69" w:rsidP="14252B69" w:rsidRDefault="14252B69" w14:paraId="63F46CF0" w14:textId="77777777">
            <w:pPr>
              <w:pStyle w:val="Normal0"/>
              <w:ind w:right="113"/>
              <w:rPr>
                <w:rFonts w:eastAsia="Arial" w:asciiTheme="minorHAnsi" w:hAnsiTheme="minorHAnsi" w:cstheme="minorBidi"/>
                <w:sz w:val="22"/>
                <w:szCs w:val="22"/>
              </w:rPr>
            </w:pPr>
            <w:r w:rsidRPr="14252B69">
              <w:rPr>
                <w:rFonts w:eastAsia="Arial" w:asciiTheme="minorHAnsi" w:hAnsiTheme="minorHAnsi" w:cstheme="minorBidi"/>
                <w:b/>
                <w:bCs/>
                <w:sz w:val="22"/>
                <w:szCs w:val="22"/>
              </w:rPr>
              <w:t>Upper KS2</w:t>
            </w:r>
            <w:r w:rsidRPr="14252B69">
              <w:rPr>
                <w:rFonts w:eastAsia="Arial" w:asciiTheme="minorHAnsi" w:hAnsiTheme="minorHAnsi" w:cstheme="minorBidi"/>
                <w:sz w:val="22"/>
                <w:szCs w:val="22"/>
              </w:rPr>
              <w:t xml:space="preserve"> - Make a mind map of their worries. Talk about the importance of talking through their worries. What other things can they do? Talk about things they can do to support others too. Can they spot </w:t>
            </w:r>
            <w:r w:rsidRPr="14252B69">
              <w:rPr>
                <w:rFonts w:eastAsia="Arial" w:asciiTheme="minorHAnsi" w:hAnsiTheme="minorHAnsi" w:cstheme="minorBidi"/>
                <w:sz w:val="22"/>
                <w:szCs w:val="22"/>
              </w:rPr>
              <w:lastRenderedPageBreak/>
              <w:t>someone who is lonely or feeling worried? How can they help them – refer to Ruby’s worry and how they talked about their worries and felt better after that.</w:t>
            </w:r>
          </w:p>
          <w:p w:rsidR="14252B69" w:rsidP="14252B69" w:rsidRDefault="14252B69" w14:paraId="421C238D" w14:textId="77777777">
            <w:pPr>
              <w:pStyle w:val="Normal0"/>
              <w:ind w:right="113"/>
              <w:rPr>
                <w:rFonts w:eastAsia="Arial" w:asciiTheme="minorHAnsi" w:hAnsiTheme="minorHAnsi" w:cstheme="minorBidi"/>
                <w:sz w:val="22"/>
                <w:szCs w:val="22"/>
              </w:rPr>
            </w:pPr>
          </w:p>
          <w:p w:rsidR="14252B69" w:rsidP="14252B69" w:rsidRDefault="14252B69" w14:paraId="59C1E6EE" w14:textId="2CF5FAA2">
            <w:pPr>
              <w:pStyle w:val="Normal0"/>
              <w:ind w:right="113"/>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Make a Self soothe box. At school the children could draw and label what would go into their box, and they could make it at home if they wanted to. </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6FFBBFF4" w14:textId="77777777">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lastRenderedPageBreak/>
              <w:t>Puppet Q</w:t>
            </w:r>
          </w:p>
          <w:p w:rsidR="14252B69" w:rsidP="14252B69" w:rsidRDefault="14252B69" w14:paraId="27A85F6A" w14:textId="77777777">
            <w:pPr>
              <w:pStyle w:val="Normal0"/>
              <w:spacing w:line="288" w:lineRule="auto"/>
              <w:rPr>
                <w:rFonts w:eastAsia="Arial" w:asciiTheme="minorHAnsi" w:hAnsiTheme="minorHAnsi" w:cstheme="minorBidi"/>
                <w:b/>
                <w:bCs/>
                <w:sz w:val="22"/>
                <w:szCs w:val="22"/>
              </w:rPr>
            </w:pPr>
          </w:p>
          <w:p w:rsidR="14252B69" w:rsidP="14252B69" w:rsidRDefault="14252B69" w14:paraId="7A77E9F0" w14:textId="5A7D4FA6">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Book Ruby’s Worry - (or YouTube link)</w:t>
            </w:r>
          </w:p>
          <w:p w:rsidR="14252B69" w:rsidP="14252B69" w:rsidRDefault="14252B69" w14:paraId="333A0D1B" w14:textId="77777777">
            <w:pPr>
              <w:pStyle w:val="Normal0"/>
              <w:spacing w:line="288" w:lineRule="auto"/>
              <w:rPr>
                <w:rFonts w:eastAsia="Arial" w:asciiTheme="minorHAnsi" w:hAnsiTheme="minorHAnsi" w:cstheme="minorBidi"/>
                <w:sz w:val="22"/>
                <w:szCs w:val="22"/>
              </w:rPr>
            </w:pPr>
          </w:p>
          <w:p w:rsidR="14252B69" w:rsidP="14252B69" w:rsidRDefault="14252B69" w14:paraId="4E06E3D0" w14:textId="69AD3BAC">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small shoe box/tissue box for a “worry box”</w:t>
            </w:r>
          </w:p>
          <w:p w:rsidR="14252B69" w:rsidP="14252B69" w:rsidRDefault="14252B69" w14:paraId="2B874BC6" w14:textId="77777777">
            <w:pPr>
              <w:pStyle w:val="Normal0"/>
              <w:spacing w:line="288" w:lineRule="auto"/>
              <w:rPr>
                <w:rFonts w:eastAsia="Arial" w:asciiTheme="minorHAnsi" w:hAnsiTheme="minorHAnsi" w:cstheme="minorBidi"/>
                <w:sz w:val="22"/>
                <w:szCs w:val="22"/>
              </w:rPr>
            </w:pPr>
          </w:p>
          <w:p w:rsidR="14252B69" w:rsidP="14252B69" w:rsidRDefault="14252B69" w14:paraId="3B7EB0C5" w14:textId="77777777">
            <w:pPr>
              <w:pStyle w:val="Normal0"/>
              <w:spacing w:line="288" w:lineRule="auto"/>
              <w:rPr>
                <w:rFonts w:eastAsia="Calibri" w:asciiTheme="minorHAnsi" w:hAnsiTheme="minorHAnsi" w:cstheme="minorBidi"/>
                <w:b/>
                <w:bCs/>
                <w:sz w:val="22"/>
                <w:szCs w:val="22"/>
              </w:rPr>
            </w:pPr>
          </w:p>
          <w:p w:rsidR="14252B69" w:rsidP="14252B69" w:rsidRDefault="14252B69" w14:paraId="2D7E88C0" w14:textId="77777777">
            <w:pPr>
              <w:pStyle w:val="Normal0"/>
              <w:spacing w:line="288" w:lineRule="auto"/>
              <w:rPr>
                <w:rFonts w:eastAsia="Calibri" w:asciiTheme="minorHAnsi" w:hAnsiTheme="minorHAnsi" w:cstheme="minorBidi"/>
                <w:b/>
                <w:bCs/>
                <w:sz w:val="22"/>
                <w:szCs w:val="22"/>
              </w:rPr>
            </w:pPr>
          </w:p>
        </w:tc>
      </w:tr>
      <w:tr w:rsidR="14252B69" w:rsidTr="7F1A1172" w14:paraId="77875B97" w14:textId="77777777">
        <w:trPr>
          <w:trHeight w:val="350"/>
        </w:trPr>
        <w:tc>
          <w:tcPr>
            <w:tcW w:w="1950" w:type="dxa"/>
            <w:vMerge/>
            <w:tcBorders/>
            <w:tcMar/>
          </w:tcPr>
          <w:p w:rsidR="00F36508" w:rsidRDefault="00F36508" w14:paraId="12A07BF0"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43ACD167" w14:textId="1765C868">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790E3A04" w14:textId="77777777">
        <w:trPr>
          <w:trHeight w:val="350"/>
        </w:trPr>
        <w:tc>
          <w:tcPr>
            <w:tcW w:w="1950" w:type="dxa"/>
            <w:vMerge/>
            <w:tcBorders/>
            <w:tcMar/>
          </w:tcPr>
          <w:p w:rsidR="00F36508" w:rsidRDefault="00F36508" w14:paraId="6CCF058F"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10AB28DD" w14:textId="2C819F14">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8D31017" w14:textId="73755900">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2DB8C2E4" w14:textId="6F5D7E26">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48EFFC30" w14:textId="3D0EB54C">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6D95C5A0" w14:textId="77777777">
        <w:trPr>
          <w:trHeight w:val="350"/>
        </w:trPr>
        <w:tc>
          <w:tcPr>
            <w:tcW w:w="1950" w:type="dxa"/>
            <w:vMerge/>
            <w:tcBorders/>
            <w:tcMar/>
          </w:tcPr>
          <w:p w:rsidR="00F36508" w:rsidRDefault="00F36508" w14:paraId="5DF3ABFE"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26F310A3" w14:textId="4D591C7D">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that everyday things affect our feelings.</w:t>
            </w:r>
          </w:p>
          <w:p w:rsidR="14252B69" w:rsidP="14252B69" w:rsidRDefault="14252B69" w14:paraId="7D36B5D8" w14:textId="068D57C6">
            <w:pPr>
              <w:rPr>
                <w:rFonts w:eastAsia="Arial" w:asciiTheme="minorHAnsi" w:hAnsiTheme="minorHAnsi" w:cstheme="minorBidi"/>
                <w:color w:val="7030A0"/>
                <w:sz w:val="22"/>
                <w:szCs w:val="22"/>
              </w:rPr>
            </w:pPr>
          </w:p>
          <w:p w:rsidR="14252B69" w:rsidP="14252B69" w:rsidRDefault="14252B69" w14:paraId="2C300588" w14:textId="0D6A404A">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know that everyone has worries.</w:t>
            </w:r>
          </w:p>
          <w:p w:rsidR="14252B69" w:rsidP="14252B69" w:rsidRDefault="14252B69" w14:paraId="02D4D7B2" w14:textId="6C4FA755">
            <w:pPr>
              <w:rPr>
                <w:rFonts w:eastAsia="Arial" w:asciiTheme="minorHAnsi" w:hAnsiTheme="minorHAnsi" w:cstheme="minorBidi"/>
                <w:color w:val="7030A0"/>
                <w:sz w:val="22"/>
                <w:szCs w:val="22"/>
              </w:rPr>
            </w:pPr>
          </w:p>
          <w:p w:rsidR="14252B69" w:rsidP="14252B69" w:rsidRDefault="14252B69" w14:paraId="79FF8E16" w14:textId="529BE478">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express feelings &amp; try to support others who express their feelings.</w:t>
            </w:r>
          </w:p>
          <w:p w:rsidR="14252B69" w:rsidP="14252B69" w:rsidRDefault="14252B69" w14:paraId="7D579FD0" w14:textId="7CC63673">
            <w:pPr>
              <w:rPr>
                <w:rFonts w:eastAsia="Arial" w:asciiTheme="minorHAnsi" w:hAnsiTheme="minorHAnsi" w:cstheme="minorBidi"/>
                <w:color w:val="7030A0"/>
                <w:sz w:val="22"/>
                <w:szCs w:val="22"/>
              </w:rPr>
            </w:pPr>
          </w:p>
          <w:p w:rsidR="14252B69" w:rsidP="14252B69" w:rsidRDefault="14252B69" w14:paraId="19E2B964" w14:textId="3AF9334E">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strategies to help themselves feel better.</w:t>
            </w:r>
          </w:p>
          <w:p w:rsidR="14252B69" w:rsidP="14252B69" w:rsidRDefault="14252B69" w14:paraId="711C681B" w14:textId="2C1FA7EE">
            <w:pPr>
              <w:ind w:left="57"/>
              <w:rPr>
                <w:rFonts w:eastAsia="Arial" w:asciiTheme="minorHAnsi" w:hAnsiTheme="minorHAnsi" w:cstheme="minorBidi"/>
                <w:color w:val="7030A0"/>
                <w:sz w:val="22"/>
                <w:szCs w:val="22"/>
              </w:rPr>
            </w:pPr>
          </w:p>
          <w:p w:rsidR="14252B69" w:rsidP="14252B69" w:rsidRDefault="14252B69" w14:paraId="24EB274D" w14:textId="60392A23">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They show sensitivity to others’ needs and feelings</w:t>
            </w:r>
          </w:p>
          <w:p w:rsidR="14252B69" w:rsidP="14252B69" w:rsidRDefault="14252B69" w14:paraId="6B9C68AA" w14:textId="0A1442A2">
            <w:pPr>
              <w:pStyle w:val="Normal0"/>
              <w:jc w:val="center"/>
              <w:rPr>
                <w:rFonts w:eastAsia="Calibri" w:asciiTheme="minorHAnsi" w:hAnsiTheme="minorHAnsi" w:cstheme="minorBidi"/>
                <w:b/>
                <w:bCs/>
                <w:color w:val="000000" w:themeColor="text1"/>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419C972F" w14:textId="316BF88E">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everyday things affect our feelings.</w:t>
            </w:r>
          </w:p>
          <w:p w:rsidR="14252B69" w:rsidP="14252B69" w:rsidRDefault="14252B69" w14:paraId="055FF87D" w14:textId="70AA02B2">
            <w:pPr>
              <w:spacing w:line="276" w:lineRule="auto"/>
              <w:rPr>
                <w:rFonts w:eastAsia="Arial" w:asciiTheme="minorHAnsi" w:hAnsiTheme="minorHAnsi" w:cstheme="minorBidi"/>
                <w:color w:val="7030A0"/>
                <w:sz w:val="22"/>
                <w:szCs w:val="22"/>
              </w:rPr>
            </w:pPr>
          </w:p>
          <w:p w:rsidR="14252B69" w:rsidP="14252B69" w:rsidRDefault="14252B69" w14:paraId="157D905E" w14:textId="1963A8DE">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everyone has worries.</w:t>
            </w:r>
          </w:p>
          <w:p w:rsidR="14252B69" w:rsidP="14252B69" w:rsidRDefault="14252B69" w14:paraId="5D9FCA26" w14:textId="4385113A">
            <w:pPr>
              <w:spacing w:line="276" w:lineRule="auto"/>
              <w:rPr>
                <w:rFonts w:eastAsia="Arial" w:asciiTheme="minorHAnsi" w:hAnsiTheme="minorHAnsi" w:cstheme="minorBidi"/>
                <w:color w:val="7030A0"/>
                <w:sz w:val="22"/>
                <w:szCs w:val="22"/>
              </w:rPr>
            </w:pPr>
          </w:p>
          <w:p w:rsidR="14252B69" w:rsidP="14252B69" w:rsidRDefault="14252B69" w14:paraId="0822D79B" w14:textId="3D943F8D">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express feelings &amp; try to support others who express their feelings.</w:t>
            </w:r>
          </w:p>
          <w:p w:rsidR="14252B69" w:rsidP="14252B69" w:rsidRDefault="14252B69" w14:paraId="2CB63CB5" w14:textId="0A273061">
            <w:pPr>
              <w:spacing w:line="276" w:lineRule="auto"/>
              <w:rPr>
                <w:rFonts w:eastAsia="Arial" w:asciiTheme="minorHAnsi" w:hAnsiTheme="minorHAnsi" w:cstheme="minorBidi"/>
                <w:color w:val="7030A0"/>
                <w:sz w:val="22"/>
                <w:szCs w:val="22"/>
              </w:rPr>
            </w:pPr>
          </w:p>
          <w:p w:rsidR="14252B69" w:rsidP="14252B69" w:rsidRDefault="14252B69" w14:paraId="22DFB610" w14:textId="57F029DD">
            <w:pPr>
              <w:pStyle w:val="Normal0"/>
              <w:spacing w:line="276"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use strategies to help themselves feel better.</w:t>
            </w:r>
          </w:p>
          <w:p w:rsidR="14252B69" w:rsidP="14252B69" w:rsidRDefault="14252B69" w14:paraId="5DB29918" w14:textId="0E2C8E3C">
            <w:pPr>
              <w:spacing w:line="276" w:lineRule="auto"/>
              <w:ind w:left="57"/>
              <w:rPr>
                <w:rFonts w:eastAsia="Arial" w:asciiTheme="minorHAnsi" w:hAnsiTheme="minorHAnsi" w:cstheme="minorBidi"/>
                <w:color w:val="7030A0"/>
                <w:sz w:val="22"/>
                <w:szCs w:val="22"/>
              </w:rPr>
            </w:pPr>
          </w:p>
          <w:p w:rsidR="14252B69" w:rsidP="14252B69" w:rsidRDefault="14252B69" w14:paraId="0C956AF5" w14:textId="1D2AB33C">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H15. to recognise that not everyone feels the same at the same time, or feels the same about the same things</w:t>
            </w:r>
          </w:p>
          <w:p w:rsidR="14252B69" w:rsidP="14252B69" w:rsidRDefault="14252B69" w14:paraId="2CAFC79D" w14:textId="1A1A41F5">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 xml:space="preserve">H16. about ways of sharing </w:t>
            </w:r>
            <w:proofErr w:type="gramStart"/>
            <w:r w:rsidRPr="14252B69">
              <w:rPr>
                <w:rFonts w:eastAsia="Arial" w:asciiTheme="minorHAnsi" w:hAnsiTheme="minorHAnsi" w:cstheme="minorBidi"/>
                <w:i/>
                <w:iCs/>
                <w:color w:val="1155CC"/>
                <w:sz w:val="22"/>
                <w:szCs w:val="22"/>
                <w:lang w:val="en-GB" w:eastAsia="en-GB"/>
              </w:rPr>
              <w:t>feelings;</w:t>
            </w:r>
            <w:proofErr w:type="gramEnd"/>
            <w:r w:rsidRPr="14252B69">
              <w:rPr>
                <w:rFonts w:eastAsia="Arial" w:asciiTheme="minorHAnsi" w:hAnsiTheme="minorHAnsi" w:cstheme="minorBidi"/>
                <w:i/>
                <w:iCs/>
                <w:color w:val="1155CC"/>
                <w:sz w:val="22"/>
                <w:szCs w:val="22"/>
                <w:lang w:val="en-GB" w:eastAsia="en-GB"/>
              </w:rPr>
              <w:t xml:space="preserve"> a range of words to describe feelings,</w:t>
            </w:r>
          </w:p>
          <w:p w:rsidR="14252B69" w:rsidP="14252B69" w:rsidRDefault="14252B69" w14:paraId="42B4C809" w14:textId="2F192086">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H17. about things that help people feel good (</w:t>
            </w:r>
            <w:proofErr w:type="gramStart"/>
            <w:r w:rsidRPr="14252B69">
              <w:rPr>
                <w:rFonts w:eastAsia="Arial" w:asciiTheme="minorHAnsi" w:hAnsiTheme="minorHAnsi" w:cstheme="minorBidi"/>
                <w:i/>
                <w:iCs/>
                <w:color w:val="1155CC"/>
                <w:sz w:val="22"/>
                <w:szCs w:val="22"/>
                <w:lang w:val="en-GB" w:eastAsia="en-GB"/>
              </w:rPr>
              <w:t>e.g.</w:t>
            </w:r>
            <w:proofErr w:type="gramEnd"/>
            <w:r w:rsidRPr="14252B69">
              <w:rPr>
                <w:rFonts w:eastAsia="Arial" w:asciiTheme="minorHAnsi" w:hAnsiTheme="minorHAnsi" w:cstheme="minorBidi"/>
                <w:i/>
                <w:iCs/>
                <w:color w:val="1155CC"/>
                <w:sz w:val="22"/>
                <w:szCs w:val="22"/>
                <w:lang w:val="en-GB" w:eastAsia="en-GB"/>
              </w:rPr>
              <w:t xml:space="preserve"> playing outside, doing things</w:t>
            </w:r>
          </w:p>
          <w:p w:rsidR="14252B69" w:rsidP="14252B69" w:rsidRDefault="14252B69" w14:paraId="0167A1D9" w14:textId="61E6CA66">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they enjoy, spending time with family, getting enough sleep)</w:t>
            </w:r>
          </w:p>
          <w:p w:rsidR="14252B69" w:rsidP="14252B69" w:rsidRDefault="14252B69" w14:paraId="322C49D1" w14:textId="7187887E">
            <w:pPr>
              <w:pStyle w:val="Normal0"/>
              <w:spacing w:line="276" w:lineRule="auto"/>
              <w:rPr>
                <w:rFonts w:eastAsia="Arial" w:asciiTheme="minorHAnsi" w:hAnsiTheme="minorHAnsi" w:cstheme="minorBidi"/>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1D0D86C5" w14:textId="0CEDA9AF">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everyday things affect our feelings.</w:t>
            </w:r>
          </w:p>
          <w:p w:rsidR="14252B69" w:rsidP="14252B69" w:rsidRDefault="14252B69" w14:paraId="4954BD0C" w14:textId="2DB12FDA">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everyone has worries.</w:t>
            </w:r>
          </w:p>
          <w:p w:rsidR="14252B69" w:rsidP="14252B69" w:rsidRDefault="14252B69" w14:paraId="28E4EE77" w14:textId="6D298AB3">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the importance of expressing our feelings &amp; supporting others who express their feelings.</w:t>
            </w:r>
          </w:p>
          <w:p w:rsidR="14252B69" w:rsidP="14252B69" w:rsidRDefault="14252B69" w14:paraId="1A2A9665" w14:textId="1E335414">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strategies that can help themselves feel better.</w:t>
            </w:r>
          </w:p>
          <w:p w:rsidR="14252B69" w:rsidP="14252B69" w:rsidRDefault="14252B69" w14:paraId="73B981FE" w14:textId="64CFFEA4">
            <w:pPr>
              <w:ind w:left="57"/>
              <w:rPr>
                <w:rFonts w:eastAsia="Arial" w:asciiTheme="minorHAnsi" w:hAnsiTheme="minorHAnsi" w:cstheme="minorBidi"/>
                <w:color w:val="7030A0"/>
                <w:sz w:val="22"/>
                <w:szCs w:val="22"/>
              </w:rPr>
            </w:pPr>
          </w:p>
          <w:p w:rsidR="14252B69" w:rsidP="14252B69" w:rsidRDefault="14252B69" w14:paraId="36843694" w14:textId="2B769401">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H16. about strategies and behaviours that support mental health — including how</w:t>
            </w:r>
          </w:p>
          <w:p w:rsidR="14252B69" w:rsidP="14252B69" w:rsidRDefault="14252B69" w14:paraId="7275A3B8" w14:textId="384738D0">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good quality sleep, physical exercise/time outdoors, being involved in community</w:t>
            </w:r>
          </w:p>
          <w:p w:rsidR="14252B69" w:rsidP="14252B69" w:rsidRDefault="14252B69" w14:paraId="06D2463A" w14:textId="4142EE6A">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groups, doing things for others, clubs, and activities, hobbies and spending time</w:t>
            </w:r>
          </w:p>
          <w:p w:rsidR="14252B69" w:rsidP="14252B69" w:rsidRDefault="14252B69" w14:paraId="43F837A1" w14:textId="28482B2D">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with family and friends can support mental health and wellbeing</w:t>
            </w:r>
          </w:p>
          <w:p w:rsidR="14252B69" w:rsidP="14252B69" w:rsidRDefault="14252B69" w14:paraId="79040222" w14:textId="14B09A8C">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 xml:space="preserve">H17. to recognise that feelings can change over time and range in intensity, </w:t>
            </w:r>
          </w:p>
          <w:p w:rsidR="14252B69" w:rsidP="14252B69" w:rsidRDefault="14252B69" w14:paraId="0FD07842" w14:textId="3D7A5331">
            <w:pPr>
              <w:pStyle w:val="Normal0"/>
              <w:rPr>
                <w:rFonts w:eastAsia="Arial" w:asciiTheme="minorHAnsi" w:hAnsiTheme="minorHAnsi" w:cstheme="minorBidi"/>
                <w:b/>
                <w:bCs/>
                <w:sz w:val="22"/>
                <w:szCs w:val="22"/>
              </w:rPr>
            </w:pPr>
            <w:r w:rsidRPr="14252B69">
              <w:rPr>
                <w:rFonts w:eastAsia="Arial" w:asciiTheme="minorHAnsi" w:hAnsiTheme="minorHAnsi" w:cstheme="minorBidi"/>
                <w:i/>
                <w:iCs/>
                <w:color w:val="1155CC"/>
                <w:sz w:val="22"/>
                <w:szCs w:val="22"/>
                <w:lang w:val="en-GB" w:eastAsia="en-GB"/>
              </w:rPr>
              <w:lastRenderedPageBreak/>
              <w:t>H18. about everyday things that affect feelings and the importance of expressing feelings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0A9D9921" w14:textId="65D85D5D">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understand that everyday things affect our feelings.</w:t>
            </w:r>
          </w:p>
          <w:p w:rsidR="14252B69" w:rsidP="14252B69" w:rsidRDefault="14252B69" w14:paraId="4DB51D65" w14:textId="5999782C">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everyone has worries.</w:t>
            </w:r>
          </w:p>
          <w:p w:rsidR="14252B69" w:rsidP="14252B69" w:rsidRDefault="14252B69" w14:paraId="66DC3922" w14:textId="43BC81FA">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the importance of expressing our feelings &amp; find ways of supporting others who express their feelings.</w:t>
            </w:r>
          </w:p>
          <w:p w:rsidR="14252B69" w:rsidP="14252B69" w:rsidRDefault="14252B69" w14:paraId="65B7D70E" w14:textId="48BF5179">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strategies that can help themselves feel better.</w:t>
            </w:r>
          </w:p>
          <w:p w:rsidR="14252B69" w:rsidP="14252B69" w:rsidRDefault="14252B69" w14:paraId="1A6EDC16" w14:textId="3EED83CA">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H16. about strategies and behaviours that support mental health — including how</w:t>
            </w:r>
          </w:p>
          <w:p w:rsidR="14252B69" w:rsidP="14252B69" w:rsidRDefault="14252B69" w14:paraId="12514E8F" w14:textId="0C8435C2">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good quality sleep, physical exercise/time outdoors, being involved in community</w:t>
            </w:r>
          </w:p>
          <w:p w:rsidR="14252B69" w:rsidP="14252B69" w:rsidRDefault="14252B69" w14:paraId="7C3BBCC7" w14:textId="396CD7EA">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groups, doing things for others, clubs, and activities, hobbies and spending time</w:t>
            </w:r>
          </w:p>
          <w:p w:rsidR="14252B69" w:rsidP="14252B69" w:rsidRDefault="14252B69" w14:paraId="02B9ACE5" w14:textId="3EF2F61D">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with family and friends can support mental health and wellbeing</w:t>
            </w:r>
          </w:p>
          <w:p w:rsidR="14252B69" w:rsidP="14252B69" w:rsidRDefault="14252B69" w14:paraId="41B83EB1" w14:textId="15CC612A">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i/>
                <w:iCs/>
                <w:color w:val="1155CC"/>
                <w:sz w:val="22"/>
                <w:szCs w:val="22"/>
                <w:lang w:val="en-GB" w:eastAsia="en-GB"/>
              </w:rPr>
              <w:t xml:space="preserve">H17. to recognise that feelings can change over time and range in </w:t>
            </w:r>
            <w:r w:rsidRPr="14252B69">
              <w:rPr>
                <w:rFonts w:eastAsia="Arial" w:asciiTheme="minorHAnsi" w:hAnsiTheme="minorHAnsi" w:cstheme="minorBidi"/>
                <w:i/>
                <w:iCs/>
                <w:color w:val="1155CC"/>
                <w:sz w:val="22"/>
                <w:szCs w:val="22"/>
                <w:lang w:val="en-GB" w:eastAsia="en-GB"/>
              </w:rPr>
              <w:lastRenderedPageBreak/>
              <w:t>intensity, H18. about everyday things that affect feelings and the importance of expressing</w:t>
            </w:r>
          </w:p>
          <w:p w:rsidR="14252B69" w:rsidP="14252B69" w:rsidRDefault="14252B69" w14:paraId="15544CDC" w14:textId="5EEE54B4">
            <w:pPr>
              <w:pStyle w:val="Normal0"/>
              <w:rPr>
                <w:rFonts w:eastAsia="Arial" w:asciiTheme="minorHAnsi" w:hAnsiTheme="minorHAnsi" w:cstheme="minorBidi"/>
                <w:b/>
                <w:bCs/>
                <w:color w:val="002060"/>
                <w:sz w:val="22"/>
                <w:szCs w:val="22"/>
              </w:rPr>
            </w:pPr>
            <w:r w:rsidRPr="14252B69">
              <w:rPr>
                <w:rFonts w:eastAsia="Arial" w:asciiTheme="minorHAnsi" w:hAnsiTheme="minorHAnsi" w:cstheme="minorBidi"/>
                <w:i/>
                <w:iCs/>
                <w:color w:val="1155CC"/>
                <w:sz w:val="22"/>
                <w:szCs w:val="22"/>
                <w:lang w:val="en-GB" w:eastAsia="en-GB"/>
              </w:rPr>
              <w:t>feelings</w:t>
            </w:r>
          </w:p>
        </w:tc>
      </w:tr>
      <w:tr w:rsidR="14252B69" w:rsidTr="7F1A1172" w14:paraId="6104E0CE" w14:textId="77777777">
        <w:trPr>
          <w:trHeight w:val="350"/>
        </w:trPr>
        <w:tc>
          <w:tcPr>
            <w:tcW w:w="19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21DAC8B0" w14:textId="13B5A4EA">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lastRenderedPageBreak/>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40AF9365" w14:textId="4CC19A0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7F6C8FF6" w14:textId="5B78F9FB">
            <w:pPr>
              <w:pStyle w:val="Normal0"/>
              <w:jc w:val="center"/>
              <w:rPr>
                <w:rFonts w:eastAsia="Calibri" w:asciiTheme="minorHAnsi" w:hAnsiTheme="minorHAnsi" w:cstheme="minorBidi"/>
                <w:b/>
                <w:bCs/>
                <w:color w:val="000000" w:themeColor="text1"/>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418A46EC" w14:textId="77777777">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14252B69" w:rsidP="14252B69" w:rsidRDefault="14252B69" w14:paraId="61C337D3" w14:textId="6CD6724B">
            <w:pPr>
              <w:pStyle w:val="Normal0"/>
              <w:spacing w:line="276" w:lineRule="auto"/>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0AE561CC"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55CBDF4D" w14:textId="4C3E8938">
            <w:pPr>
              <w:pStyle w:val="Normal0"/>
              <w:spacing w:line="288"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26A5C2A1" w14:textId="77777777">
        <w:trPr>
          <w:trHeight w:val="350"/>
        </w:trPr>
        <w:tc>
          <w:tcPr>
            <w:tcW w:w="1950" w:type="dxa"/>
            <w:vMerge w:val="restart"/>
            <w:tcBorders>
              <w:top w:val="single" w:color="000000" w:themeColor="text1" w:sz="4" w:space="0"/>
              <w:left w:val="single" w:color="000000" w:themeColor="text1" w:sz="4" w:space="0"/>
              <w:bottom w:val="single" w:color="auto"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CA4BB4B" w14:textId="1A0F61C1">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2 Metre Rule</w:t>
            </w:r>
          </w:p>
          <w:p w:rsidR="14252B69" w:rsidP="14252B69" w:rsidRDefault="14252B69" w14:paraId="69024A0C" w14:textId="348C627D">
            <w:pPr>
              <w:pStyle w:val="Normal0"/>
              <w:jc w:val="center"/>
              <w:rPr>
                <w:rFonts w:eastAsia="Calibri" w:asciiTheme="minorHAnsi" w:hAnsiTheme="minorHAnsi" w:cstheme="minorBidi"/>
                <w:b/>
                <w:bCs/>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BE4D5" w:themeFill="accent2" w:themeFillTint="33"/>
            <w:tcMar>
              <w:top w:w="80" w:type="dxa"/>
              <w:left w:w="0" w:type="dxa"/>
              <w:bottom w:w="80" w:type="dxa"/>
              <w:right w:w="0" w:type="dxa"/>
            </w:tcMar>
          </w:tcPr>
          <w:p w:rsidR="14252B69" w:rsidP="14252B69" w:rsidRDefault="14252B69" w14:paraId="4F957B1D" w14:textId="7FFC00EB">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This lesson’s video introduction will remind the children about the 2-metre rule and remind them how far 2 metres is.</w:t>
            </w:r>
          </w:p>
          <w:p w:rsidR="14252B69" w:rsidP="14252B69" w:rsidRDefault="14252B69" w14:paraId="75AEADC4" w14:textId="77777777">
            <w:pPr>
              <w:pStyle w:val="Normal0"/>
              <w:rPr>
                <w:rFonts w:eastAsia="Arial" w:asciiTheme="minorHAnsi" w:hAnsiTheme="minorHAnsi" w:cstheme="minorBidi"/>
                <w:sz w:val="22"/>
                <w:szCs w:val="22"/>
              </w:rPr>
            </w:pPr>
          </w:p>
          <w:p w:rsidR="14252B69" w:rsidP="14252B69" w:rsidRDefault="14252B69" w14:paraId="3DD06A56" w14:textId="4A395DB6">
            <w:pPr>
              <w:pStyle w:val="Normal0"/>
              <w:rPr>
                <w:rFonts w:eastAsia="Arial" w:asciiTheme="minorHAnsi" w:hAnsiTheme="minorHAnsi" w:cstheme="minorBidi"/>
                <w:b/>
                <w:bCs/>
                <w:color w:val="002060"/>
                <w:sz w:val="22"/>
                <w:szCs w:val="22"/>
              </w:rPr>
            </w:pPr>
          </w:p>
        </w:tc>
        <w:tc>
          <w:tcPr>
            <w:tcW w:w="6750" w:type="dxa"/>
            <w:gridSpan w:val="2"/>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FBE4D5" w:themeFill="accent2" w:themeFillTint="33"/>
            <w:tcMar>
              <w:top w:w="100" w:type="dxa"/>
              <w:left w:w="100" w:type="dxa"/>
              <w:bottom w:w="100" w:type="dxa"/>
              <w:right w:w="100" w:type="dxa"/>
            </w:tcMar>
          </w:tcPr>
          <w:p w:rsidR="14252B69" w:rsidP="14252B69" w:rsidRDefault="14252B69" w14:paraId="221449E6" w14:textId="491E3B15">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Safe distance measuring activity. </w:t>
            </w:r>
          </w:p>
          <w:p w:rsidR="14252B69" w:rsidP="14252B69" w:rsidRDefault="14252B69" w14:paraId="66E36FFA" w14:textId="18B9F549">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Use 2 metre ribbons to show the distance. Look for 2 </w:t>
            </w:r>
            <w:proofErr w:type="gramStart"/>
            <w:r w:rsidRPr="14252B69">
              <w:rPr>
                <w:rFonts w:eastAsia="Arial" w:asciiTheme="minorHAnsi" w:hAnsiTheme="minorHAnsi" w:cstheme="minorBidi"/>
                <w:sz w:val="22"/>
                <w:szCs w:val="22"/>
              </w:rPr>
              <w:t>metre</w:t>
            </w:r>
            <w:r w:rsidR="004B540F">
              <w:rPr>
                <w:rFonts w:eastAsia="Arial" w:asciiTheme="minorHAnsi" w:hAnsiTheme="minorHAnsi" w:cstheme="minorBidi"/>
                <w:sz w:val="22"/>
                <w:szCs w:val="22"/>
              </w:rPr>
              <w:t xml:space="preserve"> </w:t>
            </w:r>
            <w:r w:rsidRPr="14252B69">
              <w:rPr>
                <w:rFonts w:eastAsia="Arial" w:asciiTheme="minorHAnsi" w:hAnsiTheme="minorHAnsi" w:cstheme="minorBidi"/>
                <w:sz w:val="22"/>
                <w:szCs w:val="22"/>
              </w:rPr>
              <w:t xml:space="preserve"> long</w:t>
            </w:r>
            <w:proofErr w:type="gramEnd"/>
            <w:r w:rsidRPr="14252B69">
              <w:rPr>
                <w:rFonts w:eastAsia="Arial" w:asciiTheme="minorHAnsi" w:hAnsiTheme="minorHAnsi" w:cstheme="minorBidi"/>
                <w:sz w:val="22"/>
                <w:szCs w:val="22"/>
              </w:rPr>
              <w:t xml:space="preserve"> items around the school.</w:t>
            </w:r>
          </w:p>
          <w:p w:rsidR="14252B69" w:rsidP="14252B69" w:rsidRDefault="14252B69" w14:paraId="7EB5367F"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Play musical statues in the hall. Play music, stop - everyone space out 2m.</w:t>
            </w:r>
          </w:p>
          <w:p w:rsidR="14252B69" w:rsidP="14252B69" w:rsidRDefault="14252B69" w14:paraId="76F3FDB8" w14:textId="77777777">
            <w:pPr>
              <w:pStyle w:val="Normal0"/>
              <w:rPr>
                <w:rFonts w:eastAsia="Arial" w:asciiTheme="minorHAnsi" w:hAnsiTheme="minorHAnsi" w:cstheme="minorBidi"/>
                <w:sz w:val="22"/>
                <w:szCs w:val="22"/>
              </w:rPr>
            </w:pPr>
          </w:p>
          <w:p w:rsidR="14252B69" w:rsidP="14252B69" w:rsidRDefault="14252B69" w14:paraId="63971992" w14:textId="5CF259A3">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UKS2: Problem-solving activity- what would be the circumference of a circle when every child is standing 2 metres apart? Is there a way to take up less space?</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6C34B9D4" w14:textId="77777777">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Puppet Stretch</w:t>
            </w:r>
          </w:p>
          <w:p w:rsidR="14252B69" w:rsidP="14252B69" w:rsidRDefault="14252B69" w14:paraId="0C4ED2A7" w14:textId="77777777">
            <w:pPr>
              <w:pStyle w:val="Normal0"/>
              <w:spacing w:line="288" w:lineRule="auto"/>
              <w:rPr>
                <w:rFonts w:eastAsia="Arial" w:asciiTheme="minorHAnsi" w:hAnsiTheme="minorHAnsi" w:cstheme="minorBidi"/>
                <w:b/>
                <w:bCs/>
                <w:color w:val="002060"/>
                <w:sz w:val="22"/>
                <w:szCs w:val="22"/>
              </w:rPr>
            </w:pPr>
          </w:p>
          <w:p w:rsidR="14252B69" w:rsidP="14252B69" w:rsidRDefault="14252B69" w14:paraId="4824E613"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2 metre ribbons</w:t>
            </w:r>
          </w:p>
          <w:p w:rsidR="14252B69" w:rsidP="14252B69" w:rsidRDefault="14252B69" w14:paraId="3E453E7C" w14:textId="1A986088">
            <w:pPr>
              <w:pStyle w:val="Normal0"/>
              <w:spacing w:line="288" w:lineRule="auto"/>
              <w:rPr>
                <w:rFonts w:eastAsia="Arial" w:asciiTheme="minorHAnsi" w:hAnsiTheme="minorHAnsi" w:cstheme="minorBidi"/>
                <w:sz w:val="22"/>
                <w:szCs w:val="22"/>
              </w:rPr>
            </w:pPr>
          </w:p>
          <w:p w:rsidR="14252B69" w:rsidP="14252B69" w:rsidRDefault="14252B69" w14:paraId="13F0A459" w14:textId="18BCDC2C">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2 metre animal pictures</w:t>
            </w:r>
          </w:p>
          <w:p w:rsidR="14252B69" w:rsidP="14252B69" w:rsidRDefault="14252B69" w14:paraId="3FD0DBBB" w14:textId="7D3E926A">
            <w:pPr>
              <w:pStyle w:val="Normal0"/>
              <w:spacing w:line="288" w:lineRule="auto"/>
              <w:rPr>
                <w:rFonts w:eastAsia="Arial" w:asciiTheme="minorHAnsi" w:hAnsiTheme="minorHAnsi" w:cstheme="minorBidi"/>
                <w:sz w:val="22"/>
                <w:szCs w:val="22"/>
              </w:rPr>
            </w:pPr>
          </w:p>
          <w:p w:rsidR="14252B69" w:rsidP="14252B69" w:rsidRDefault="14252B69" w14:paraId="02C46FC9" w14:textId="3CEBE28D">
            <w:pPr>
              <w:pStyle w:val="Normal0"/>
              <w:spacing w:line="288" w:lineRule="auto"/>
              <w:rPr>
                <w:rFonts w:eastAsia="Arial" w:asciiTheme="minorHAnsi" w:hAnsiTheme="minorHAnsi" w:cstheme="minorBidi"/>
                <w:b/>
                <w:bCs/>
                <w:color w:val="002060"/>
                <w:sz w:val="22"/>
                <w:szCs w:val="22"/>
              </w:rPr>
            </w:pPr>
            <w:r w:rsidRPr="14252B69">
              <w:rPr>
                <w:rFonts w:eastAsia="Arial" w:asciiTheme="minorHAnsi" w:hAnsiTheme="minorHAnsi" w:cstheme="minorBidi"/>
                <w:sz w:val="22"/>
                <w:szCs w:val="22"/>
              </w:rPr>
              <w:t>music player</w:t>
            </w:r>
          </w:p>
        </w:tc>
      </w:tr>
      <w:tr w:rsidR="14252B69" w:rsidTr="7F1A1172" w14:paraId="156D81BC" w14:textId="77777777">
        <w:trPr>
          <w:trHeight w:val="350"/>
        </w:trPr>
        <w:tc>
          <w:tcPr>
            <w:tcW w:w="1950" w:type="dxa"/>
            <w:vMerge/>
            <w:tcBorders/>
            <w:tcMar/>
          </w:tcPr>
          <w:p w:rsidR="00F36508" w:rsidRDefault="00F36508" w14:paraId="0D59E929"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4C9DF91" w14:textId="61CA8989">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14E26BA9" w14:textId="77777777">
        <w:trPr>
          <w:trHeight w:val="350"/>
        </w:trPr>
        <w:tc>
          <w:tcPr>
            <w:tcW w:w="1950" w:type="dxa"/>
            <w:vMerge/>
            <w:tcBorders/>
            <w:tcMar/>
          </w:tcPr>
          <w:p w:rsidR="00F36508" w:rsidRDefault="00F36508" w14:paraId="4724576C"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692F350" w14:textId="6F97BDE9">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bottom w:val="single" w:color="000000" w:themeColor="text1" w:sz="4" w:space="0"/>
            </w:tcBorders>
            <w:shd w:val="clear" w:color="auto" w:fill="FBE4D5" w:themeFill="accent2" w:themeFillTint="33"/>
            <w:tcMar>
              <w:top w:w="100" w:type="dxa"/>
              <w:left w:w="100" w:type="dxa"/>
              <w:bottom w:w="100" w:type="dxa"/>
              <w:right w:w="100" w:type="dxa"/>
            </w:tcMar>
          </w:tcPr>
          <w:p w:rsidR="14252B69" w:rsidP="14252B69" w:rsidRDefault="14252B69" w14:paraId="53F5DB97" w14:textId="7A6993E2">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69AB6908" w14:textId="3BF7BC1C">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0CDC930A" w14:textId="46B6A20D">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62EF0558" w14:textId="77777777">
        <w:trPr>
          <w:trHeight w:val="350"/>
        </w:trPr>
        <w:tc>
          <w:tcPr>
            <w:tcW w:w="1950" w:type="dxa"/>
            <w:vMerge/>
            <w:tcBorders/>
            <w:tcMar/>
          </w:tcPr>
          <w:p w:rsidR="00F36508" w:rsidRDefault="00F36508" w14:paraId="42CC6C79"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F6077E5" w14:textId="6CE0FC8F">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identify 2 metres as a safe distance for limiting the spread of the virus </w:t>
            </w:r>
          </w:p>
          <w:p w:rsidR="14252B69" w:rsidP="14252B69" w:rsidRDefault="14252B69" w14:paraId="09B7C0F8" w14:textId="1AB6B125">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how long 2 metres is as a distance</w:t>
            </w:r>
          </w:p>
          <w:p w:rsidR="14252B69" w:rsidP="14252B69" w:rsidRDefault="14252B69" w14:paraId="5DB91982" w14:textId="7866A980">
            <w:pPr>
              <w:ind w:left="57"/>
              <w:rPr>
                <w:rFonts w:eastAsia="Arial" w:asciiTheme="minorHAnsi" w:hAnsiTheme="minorHAnsi" w:cstheme="minorBidi"/>
                <w:color w:val="7030A0"/>
                <w:sz w:val="22"/>
                <w:szCs w:val="22"/>
              </w:rPr>
            </w:pPr>
          </w:p>
          <w:p w:rsidR="14252B69" w:rsidP="14252B69" w:rsidRDefault="14252B69" w14:paraId="3EA3EEFD" w14:textId="05A59F68">
            <w:pPr>
              <w:pStyle w:val="Normal0"/>
              <w:rPr>
                <w:rFonts w:eastAsia="Arial" w:asciiTheme="minorHAnsi" w:hAnsiTheme="minorHAnsi" w:cstheme="minorBidi"/>
                <w:color w:val="4A86E8"/>
                <w:sz w:val="22"/>
                <w:szCs w:val="22"/>
              </w:rPr>
            </w:pPr>
            <w:r w:rsidRPr="14252B69">
              <w:rPr>
                <w:rFonts w:eastAsia="Arial" w:asciiTheme="minorHAnsi" w:hAnsiTheme="minorHAnsi" w:cstheme="minorBidi"/>
                <w:b/>
                <w:bCs/>
                <w:i/>
                <w:iCs/>
                <w:color w:val="1155CC"/>
                <w:sz w:val="22"/>
                <w:szCs w:val="22"/>
                <w:lang w:val="en-GB" w:eastAsia="en-GB"/>
              </w:rPr>
              <w:t>Maths</w:t>
            </w:r>
            <w:r w:rsidRPr="14252B69">
              <w:rPr>
                <w:rFonts w:eastAsia="Arial" w:asciiTheme="minorHAnsi" w:hAnsiTheme="minorHAnsi" w:cstheme="minorBidi"/>
                <w:i/>
                <w:iCs/>
                <w:color w:val="1155CC"/>
                <w:sz w:val="22"/>
                <w:szCs w:val="22"/>
                <w:lang w:val="en-GB" w:eastAsia="en-GB"/>
              </w:rPr>
              <w:t>: children use everyday language to talk about distance</w:t>
            </w:r>
          </w:p>
        </w:tc>
        <w:tc>
          <w:tcPr>
            <w:tcW w:w="3390" w:type="dxa"/>
            <w:tcBorders>
              <w:top w:val="single" w:color="000000" w:themeColor="text1" w:sz="4" w:space="0"/>
              <w:bottom w:val="single" w:color="000000" w:themeColor="text1" w:sz="4" w:space="0"/>
            </w:tcBorders>
            <w:shd w:val="clear" w:color="auto" w:fill="FBE4D5" w:themeFill="accent2" w:themeFillTint="33"/>
            <w:tcMar>
              <w:top w:w="100" w:type="dxa"/>
              <w:left w:w="100" w:type="dxa"/>
              <w:bottom w:w="100" w:type="dxa"/>
              <w:right w:w="100" w:type="dxa"/>
            </w:tcMar>
          </w:tcPr>
          <w:p w:rsidR="14252B69" w:rsidP="14252B69" w:rsidRDefault="14252B69" w14:paraId="6F7D6E82" w14:textId="0ED9CACA">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2 metres as a safe distance for limiting the spread of the virus</w:t>
            </w:r>
          </w:p>
          <w:p w:rsidR="14252B69" w:rsidP="14252B69" w:rsidRDefault="14252B69" w14:paraId="757FD24F" w14:textId="57B9AAC3">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how long 2 metres is as a distance</w:t>
            </w:r>
          </w:p>
          <w:p w:rsidR="14252B69" w:rsidP="14252B69" w:rsidRDefault="14252B69" w14:paraId="41ADBEB2" w14:textId="6E6556E1">
            <w:pPr>
              <w:ind w:left="57"/>
              <w:rPr>
                <w:rFonts w:eastAsia="Arial" w:asciiTheme="minorHAnsi" w:hAnsiTheme="minorHAnsi" w:cstheme="minorBidi"/>
                <w:color w:val="7030A0"/>
                <w:sz w:val="22"/>
                <w:szCs w:val="22"/>
              </w:rPr>
            </w:pPr>
          </w:p>
          <w:p w:rsidR="14252B69" w:rsidP="14252B69" w:rsidRDefault="14252B69" w14:paraId="64957D0C" w14:textId="0851BEF7">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Y1- Maths</w:t>
            </w:r>
            <w:r w:rsidRPr="14252B69">
              <w:rPr>
                <w:rFonts w:eastAsia="Arial" w:asciiTheme="minorHAnsi" w:hAnsiTheme="minorHAnsi" w:cstheme="minorBidi"/>
                <w:i/>
                <w:iCs/>
                <w:color w:val="1155CC"/>
                <w:sz w:val="22"/>
                <w:szCs w:val="22"/>
                <w:lang w:val="en-GB" w:eastAsia="en-GB"/>
              </w:rPr>
              <w:t xml:space="preserve">: measure and begin to </w:t>
            </w:r>
            <w:proofErr w:type="gramStart"/>
            <w:r w:rsidRPr="14252B69">
              <w:rPr>
                <w:rFonts w:eastAsia="Arial" w:asciiTheme="minorHAnsi" w:hAnsiTheme="minorHAnsi" w:cstheme="minorBidi"/>
                <w:i/>
                <w:iCs/>
                <w:color w:val="1155CC"/>
                <w:sz w:val="22"/>
                <w:szCs w:val="22"/>
                <w:lang w:val="en-GB" w:eastAsia="en-GB"/>
              </w:rPr>
              <w:t>record  lengths</w:t>
            </w:r>
            <w:proofErr w:type="gramEnd"/>
            <w:r w:rsidRPr="14252B69">
              <w:rPr>
                <w:rFonts w:eastAsia="Arial" w:asciiTheme="minorHAnsi" w:hAnsiTheme="minorHAnsi" w:cstheme="minorBidi"/>
                <w:i/>
                <w:iCs/>
                <w:color w:val="1155CC"/>
                <w:sz w:val="22"/>
                <w:szCs w:val="22"/>
                <w:lang w:val="en-GB" w:eastAsia="en-GB"/>
              </w:rPr>
              <w:t xml:space="preserve"> and heights</w:t>
            </w:r>
          </w:p>
          <w:p w:rsidR="14252B69" w:rsidP="14252B69" w:rsidRDefault="14252B69" w14:paraId="2124CCF1" w14:textId="204D113E">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Y2- Maths</w:t>
            </w:r>
            <w:r w:rsidRPr="14252B69">
              <w:rPr>
                <w:rFonts w:eastAsia="Arial" w:asciiTheme="minorHAnsi" w:hAnsiTheme="minorHAnsi" w:cstheme="minorBidi"/>
                <w:i/>
                <w:iCs/>
                <w:color w:val="1155CC"/>
                <w:sz w:val="22"/>
                <w:szCs w:val="22"/>
                <w:lang w:val="en-GB" w:eastAsia="en-GB"/>
              </w:rPr>
              <w:t>: compare and order lengths</w:t>
            </w:r>
          </w:p>
          <w:p w:rsidR="14252B69" w:rsidP="14252B69" w:rsidRDefault="14252B69" w14:paraId="551F9154" w14:textId="3325CD3E">
            <w:pPr>
              <w:pStyle w:val="Normal0"/>
              <w:rPr>
                <w:rFonts w:eastAsia="Arial" w:asciiTheme="minorHAnsi" w:hAnsiTheme="minorHAnsi" w:cstheme="minorBidi"/>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6724F4BD" w14:textId="52643231">
            <w:pPr>
              <w:pStyle w:val="Normal0"/>
              <w:ind w:left="57"/>
              <w:rPr>
                <w:rFonts w:eastAsia="Arial" w:asciiTheme="minorHAnsi" w:hAnsiTheme="minorHAnsi" w:cstheme="minorBidi"/>
                <w:color w:val="7030A0"/>
                <w:sz w:val="22"/>
                <w:szCs w:val="22"/>
                <w:lang w:val="en-GB"/>
              </w:rPr>
            </w:pPr>
            <w:r w:rsidRPr="14252B69">
              <w:rPr>
                <w:rFonts w:eastAsia="Arial" w:asciiTheme="minorHAnsi" w:hAnsiTheme="minorHAnsi" w:cstheme="minorBidi"/>
                <w:color w:val="7030A0"/>
                <w:sz w:val="22"/>
                <w:szCs w:val="22"/>
              </w:rPr>
              <w:t>To explain in simple terms how the 2-metre rule can limit the spread of the virus</w:t>
            </w:r>
          </w:p>
          <w:p w:rsidR="14252B69" w:rsidP="14252B69" w:rsidRDefault="14252B69" w14:paraId="69FF592D" w14:textId="78441BEE">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how long 2 metres is as a distance</w:t>
            </w:r>
          </w:p>
          <w:p w:rsidR="14252B69" w:rsidP="14252B69" w:rsidRDefault="14252B69" w14:paraId="6622E7D6" w14:textId="6E5E307A">
            <w:pPr>
              <w:ind w:left="57"/>
              <w:rPr>
                <w:rFonts w:eastAsia="Arial" w:asciiTheme="minorHAnsi" w:hAnsiTheme="minorHAnsi" w:cstheme="minorBidi"/>
                <w:color w:val="7030A0"/>
                <w:sz w:val="22"/>
                <w:szCs w:val="22"/>
              </w:rPr>
            </w:pPr>
          </w:p>
          <w:p w:rsidR="14252B69" w:rsidP="14252B69" w:rsidRDefault="14252B69" w14:paraId="5DC43637" w14:textId="4CA2284F">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Y3- Maths</w:t>
            </w:r>
            <w:r w:rsidRPr="14252B69">
              <w:rPr>
                <w:rFonts w:eastAsia="Arial" w:asciiTheme="minorHAnsi" w:hAnsiTheme="minorHAnsi" w:cstheme="minorBidi"/>
                <w:i/>
                <w:iCs/>
                <w:color w:val="1155CC"/>
                <w:sz w:val="22"/>
                <w:szCs w:val="22"/>
                <w:lang w:val="en-GB" w:eastAsia="en-GB"/>
              </w:rPr>
              <w:t>: measure, compare, add and subtract lengths</w:t>
            </w:r>
          </w:p>
          <w:p w:rsidR="14252B69" w:rsidP="14252B69" w:rsidRDefault="14252B69" w14:paraId="4C0A9CB6" w14:textId="6CA9C2B4">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Y4- Maths</w:t>
            </w:r>
            <w:r w:rsidRPr="14252B69">
              <w:rPr>
                <w:rFonts w:eastAsia="Arial" w:asciiTheme="minorHAnsi" w:hAnsiTheme="minorHAnsi" w:cstheme="minorBidi"/>
                <w:i/>
                <w:iCs/>
                <w:color w:val="1155CC"/>
                <w:sz w:val="22"/>
                <w:szCs w:val="22"/>
                <w:lang w:val="en-GB" w:eastAsia="en-GB"/>
              </w:rPr>
              <w:t>: estimate, compare and calculate different measures</w:t>
            </w:r>
          </w:p>
          <w:p w:rsidR="14252B69" w:rsidP="14252B69" w:rsidRDefault="14252B69" w14:paraId="026724D3" w14:textId="0D427E5D">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72236D99" w14:textId="106DDAF1">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explain the </w:t>
            </w:r>
            <w:proofErr w:type="gramStart"/>
            <w:r w:rsidRPr="14252B69">
              <w:rPr>
                <w:rFonts w:eastAsia="Arial" w:asciiTheme="minorHAnsi" w:hAnsiTheme="minorHAnsi" w:cstheme="minorBidi"/>
                <w:color w:val="7030A0"/>
                <w:sz w:val="22"/>
                <w:szCs w:val="22"/>
              </w:rPr>
              <w:t>2 metre</w:t>
            </w:r>
            <w:proofErr w:type="gramEnd"/>
            <w:r w:rsidRPr="14252B69">
              <w:rPr>
                <w:rFonts w:eastAsia="Arial" w:asciiTheme="minorHAnsi" w:hAnsiTheme="minorHAnsi" w:cstheme="minorBidi"/>
                <w:color w:val="7030A0"/>
                <w:sz w:val="22"/>
                <w:szCs w:val="22"/>
              </w:rPr>
              <w:t xml:space="preserve"> rule, and how it can limit the spread of the virus</w:t>
            </w:r>
          </w:p>
          <w:p w:rsidR="14252B69" w:rsidP="14252B69" w:rsidRDefault="14252B69" w14:paraId="6CB6C735" w14:textId="33E2CAD7">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how long 2 metres is as a distance</w:t>
            </w:r>
          </w:p>
          <w:p w:rsidR="14252B69" w:rsidP="14252B69" w:rsidRDefault="14252B69" w14:paraId="3D52B645" w14:textId="28652E3B">
            <w:pPr>
              <w:spacing w:line="288" w:lineRule="auto"/>
              <w:ind w:left="57"/>
              <w:rPr>
                <w:rFonts w:eastAsia="Arial" w:asciiTheme="minorHAnsi" w:hAnsiTheme="minorHAnsi" w:cstheme="minorBidi"/>
                <w:color w:val="7030A0"/>
                <w:sz w:val="22"/>
                <w:szCs w:val="22"/>
              </w:rPr>
            </w:pPr>
          </w:p>
          <w:p w:rsidR="14252B69" w:rsidP="14252B69" w:rsidRDefault="14252B69" w14:paraId="5DB46C78" w14:textId="0504BF3F">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Y5- Maths:</w:t>
            </w:r>
            <w:r w:rsidRPr="14252B69">
              <w:rPr>
                <w:rFonts w:eastAsia="Arial" w:asciiTheme="minorHAnsi" w:hAnsiTheme="minorHAnsi" w:cstheme="minorBidi"/>
                <w:i/>
                <w:iCs/>
                <w:color w:val="1155CC"/>
                <w:sz w:val="22"/>
                <w:szCs w:val="22"/>
                <w:lang w:val="en-GB" w:eastAsia="en-GB"/>
              </w:rPr>
              <w:t xml:space="preserve"> use all four operations to solve problems involving measure</w:t>
            </w:r>
          </w:p>
          <w:p w:rsidR="14252B69" w:rsidP="14252B69" w:rsidRDefault="14252B69" w14:paraId="71BD4CF5" w14:textId="722E4718">
            <w:pPr>
              <w:pStyle w:val="Normal0"/>
              <w:rPr>
                <w:rFonts w:eastAsia="Arial" w:asciiTheme="minorHAnsi" w:hAnsiTheme="minorHAnsi" w:cstheme="minorBidi"/>
                <w:b/>
                <w:bCs/>
                <w:color w:val="002060"/>
                <w:sz w:val="22"/>
                <w:szCs w:val="22"/>
              </w:rPr>
            </w:pPr>
            <w:r w:rsidRPr="14252B69">
              <w:rPr>
                <w:rFonts w:eastAsia="Arial" w:asciiTheme="minorHAnsi" w:hAnsiTheme="minorHAnsi" w:cstheme="minorBidi"/>
                <w:b/>
                <w:bCs/>
                <w:i/>
                <w:iCs/>
                <w:color w:val="1155CC"/>
                <w:sz w:val="22"/>
                <w:szCs w:val="22"/>
                <w:lang w:val="en-GB" w:eastAsia="en-GB"/>
              </w:rPr>
              <w:t>Y6- Maths</w:t>
            </w:r>
            <w:r w:rsidRPr="14252B69">
              <w:rPr>
                <w:rFonts w:eastAsia="Arial" w:asciiTheme="minorHAnsi" w:hAnsiTheme="minorHAnsi" w:cstheme="minorBidi"/>
                <w:i/>
                <w:iCs/>
                <w:color w:val="1155CC"/>
                <w:sz w:val="22"/>
                <w:szCs w:val="22"/>
                <w:lang w:val="en-GB" w:eastAsia="en-GB"/>
              </w:rPr>
              <w:t>: solve problems involving the calculation of units of measure</w:t>
            </w:r>
          </w:p>
        </w:tc>
      </w:tr>
      <w:tr w:rsidR="14252B69" w:rsidTr="7F1A1172" w14:paraId="41475054" w14:textId="77777777">
        <w:trPr>
          <w:trHeight w:val="350"/>
        </w:trPr>
        <w:tc>
          <w:tcPr>
            <w:tcW w:w="1950"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1545B28" w14:textId="1CCBC129">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2EFD9" w:themeFill="accent6" w:themeFillTint="33"/>
            <w:tcMar>
              <w:top w:w="80" w:type="dxa"/>
              <w:left w:w="0" w:type="dxa"/>
              <w:bottom w:w="80" w:type="dxa"/>
              <w:right w:w="0" w:type="dxa"/>
            </w:tcMar>
          </w:tcPr>
          <w:p w:rsidR="14252B69" w:rsidP="14252B69" w:rsidRDefault="14252B69" w14:paraId="763B7F90" w14:textId="1675F590">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tc>
        <w:tc>
          <w:tcPr>
            <w:tcW w:w="6750" w:type="dxa"/>
            <w:gridSpan w:val="2"/>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2EFD9" w:themeFill="accent6" w:themeFillTint="33"/>
            <w:tcMar>
              <w:top w:w="100" w:type="dxa"/>
              <w:left w:w="100" w:type="dxa"/>
              <w:bottom w:w="100" w:type="dxa"/>
              <w:right w:w="100" w:type="dxa"/>
            </w:tcMar>
          </w:tcPr>
          <w:p w:rsidR="14252B69" w:rsidP="14252B69" w:rsidRDefault="14252B69" w14:paraId="33933E9E" w14:textId="581310E8">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3FCBBAA9"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7C10E981" w14:textId="540F771A">
            <w:pPr>
              <w:pStyle w:val="Normal0"/>
              <w:spacing w:line="288"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1EC7470D" w14:textId="77777777">
        <w:trPr>
          <w:trHeight w:val="350"/>
        </w:trPr>
        <w:tc>
          <w:tcPr>
            <w:tcW w:w="1950" w:type="dxa"/>
            <w:vMerge w:val="restart"/>
            <w:tcBorders>
              <w:top w:val="single" w:color="000000" w:themeColor="text1" w:sz="4" w:space="0"/>
              <w:left w:val="single" w:color="000000" w:themeColor="text1" w:sz="4" w:space="0"/>
              <w:bottom w:val="single" w:color="auto"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57D0BB8"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lastRenderedPageBreak/>
              <w:t xml:space="preserve"> Resilience</w:t>
            </w:r>
          </w:p>
          <w:p w:rsidR="14252B69" w:rsidP="14252B69" w:rsidRDefault="14252B69" w14:paraId="244E01B5" w14:textId="4742FB66">
            <w:pPr>
              <w:pStyle w:val="Normal0"/>
              <w:jc w:val="center"/>
              <w:rPr>
                <w:rFonts w:eastAsia="Calibri" w:asciiTheme="minorHAnsi" w:hAnsiTheme="minorHAnsi" w:cstheme="minorBidi"/>
                <w:b/>
                <w:bCs/>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8" w:space="0"/>
            </w:tcBorders>
            <w:shd w:val="clear" w:color="auto" w:fill="E2EFD9" w:themeFill="accent6" w:themeFillTint="33"/>
            <w:tcMar>
              <w:top w:w="80" w:type="dxa"/>
              <w:left w:w="0" w:type="dxa"/>
              <w:bottom w:w="80" w:type="dxa"/>
              <w:right w:w="0" w:type="dxa"/>
            </w:tcMar>
          </w:tcPr>
          <w:p w:rsidR="14252B69" w:rsidP="14252B69" w:rsidRDefault="14252B69" w14:paraId="4D3E44FA" w14:textId="01523029">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This lesson’s video introduction will explore the idea of </w:t>
            </w:r>
            <w:proofErr w:type="gramStart"/>
            <w:r w:rsidRPr="14252B69">
              <w:rPr>
                <w:rFonts w:eastAsia="Arial" w:asciiTheme="minorHAnsi" w:hAnsiTheme="minorHAnsi" w:cstheme="minorBidi"/>
                <w:sz w:val="22"/>
                <w:szCs w:val="22"/>
              </w:rPr>
              <w:t>resilience, and</w:t>
            </w:r>
            <w:proofErr w:type="gramEnd"/>
            <w:r w:rsidRPr="14252B69">
              <w:rPr>
                <w:rFonts w:eastAsia="Arial" w:asciiTheme="minorHAnsi" w:hAnsiTheme="minorHAnsi" w:cstheme="minorBidi"/>
                <w:sz w:val="22"/>
                <w:szCs w:val="22"/>
              </w:rPr>
              <w:t xml:space="preserve"> trying our best so that we can make a difference.</w:t>
            </w:r>
          </w:p>
          <w:p w:rsidR="14252B69" w:rsidP="14252B69" w:rsidRDefault="14252B69" w14:paraId="3D9166A7" w14:textId="3C9E9338">
            <w:pPr>
              <w:pStyle w:val="Normal0"/>
              <w:rPr>
                <w:rFonts w:eastAsia="Arial" w:asciiTheme="minorHAnsi" w:hAnsiTheme="minorHAnsi" w:cstheme="minorBidi"/>
                <w:b/>
                <w:bCs/>
                <w:color w:val="002060"/>
                <w:sz w:val="22"/>
                <w:szCs w:val="22"/>
              </w:rPr>
            </w:pPr>
          </w:p>
          <w:p w:rsidR="14252B69" w:rsidP="14252B69" w:rsidRDefault="14252B69" w14:paraId="61D5EB11" w14:textId="77777777">
            <w:pPr>
              <w:pStyle w:val="Normal0"/>
              <w:rPr>
                <w:rFonts w:eastAsia="Arial" w:asciiTheme="minorHAnsi" w:hAnsiTheme="minorHAnsi" w:cstheme="minorBidi"/>
                <w:b/>
                <w:bCs/>
                <w:color w:val="002060"/>
                <w:sz w:val="22"/>
                <w:szCs w:val="22"/>
              </w:rPr>
            </w:pPr>
          </w:p>
          <w:p w:rsidR="14252B69" w:rsidP="14252B69" w:rsidRDefault="14252B69" w14:paraId="591D7FFB" w14:textId="77777777">
            <w:pPr>
              <w:pStyle w:val="Normal0"/>
              <w:rPr>
                <w:rFonts w:eastAsia="Arial" w:asciiTheme="minorHAnsi" w:hAnsiTheme="minorHAnsi" w:cstheme="minorBidi"/>
                <w:b/>
                <w:bCs/>
                <w:color w:val="002060"/>
                <w:sz w:val="22"/>
                <w:szCs w:val="22"/>
              </w:rPr>
            </w:pPr>
          </w:p>
          <w:p w:rsidR="14252B69" w:rsidP="14252B69" w:rsidRDefault="14252B69" w14:paraId="15A6D9F5" w14:textId="77777777">
            <w:pPr>
              <w:pStyle w:val="Normal0"/>
              <w:rPr>
                <w:rFonts w:eastAsia="Arial" w:asciiTheme="minorHAnsi" w:hAnsiTheme="minorHAnsi" w:cstheme="minorBidi"/>
                <w:b/>
                <w:bCs/>
                <w:color w:val="2F5496" w:themeColor="accent1" w:themeShade="BF"/>
                <w:sz w:val="22"/>
                <w:szCs w:val="22"/>
              </w:rPr>
            </w:pPr>
          </w:p>
        </w:tc>
        <w:tc>
          <w:tcPr>
            <w:tcW w:w="6750" w:type="dxa"/>
            <w:gridSpan w:val="2"/>
            <w:tcBorders>
              <w:top w:val="single" w:color="000000" w:themeColor="text1" w:sz="4" w:space="0"/>
              <w:left w:val="single" w:color="000000" w:themeColor="text1" w:sz="8" w:space="0"/>
              <w:bottom w:val="single" w:color="000000" w:themeColor="text1" w:sz="4" w:space="0"/>
              <w:right w:val="single" w:color="000000" w:themeColor="text1" w:sz="4" w:space="0"/>
            </w:tcBorders>
            <w:shd w:val="clear" w:color="auto" w:fill="E2EFD9" w:themeFill="accent6" w:themeFillTint="33"/>
            <w:tcMar>
              <w:top w:w="100" w:type="dxa"/>
              <w:left w:w="100" w:type="dxa"/>
              <w:bottom w:w="100" w:type="dxa"/>
              <w:right w:w="100" w:type="dxa"/>
            </w:tcMar>
          </w:tcPr>
          <w:p w:rsidR="14252B69" w:rsidP="14252B69" w:rsidRDefault="14252B69" w14:paraId="472EE040" w14:textId="77777777">
            <w:pPr>
              <w:pStyle w:val="heading10"/>
              <w:rPr>
                <w:rFonts w:eastAsia="Arial" w:asciiTheme="minorHAnsi" w:hAnsiTheme="minorHAnsi" w:cstheme="minorBidi"/>
                <w:color w:val="000000" w:themeColor="text1"/>
                <w:sz w:val="22"/>
                <w:szCs w:val="22"/>
              </w:rPr>
            </w:pPr>
            <w:r w:rsidRPr="14252B69">
              <w:rPr>
                <w:rFonts w:eastAsia="Arial" w:asciiTheme="minorHAnsi" w:hAnsiTheme="minorHAnsi" w:cstheme="minorBidi"/>
                <w:color w:val="000000" w:themeColor="text1"/>
                <w:sz w:val="22"/>
                <w:szCs w:val="22"/>
              </w:rPr>
              <w:t>Children will watch a story about The Hare and the Tortoise.</w:t>
            </w:r>
          </w:p>
          <w:p w:rsidR="14252B69" w:rsidP="14252B69" w:rsidRDefault="14252B69" w14:paraId="1A17CB1C" w14:textId="77777777">
            <w:pPr>
              <w:pStyle w:val="Normal0"/>
              <w:rPr>
                <w:rFonts w:asciiTheme="minorHAnsi" w:hAnsiTheme="minorHAnsi" w:cstheme="minorBidi"/>
                <w:sz w:val="22"/>
                <w:szCs w:val="22"/>
              </w:rPr>
            </w:pPr>
          </w:p>
          <w:p w:rsidR="14252B69" w:rsidP="14252B69" w:rsidRDefault="14252B69" w14:paraId="157CDF19" w14:textId="6D5AC514">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They will talk about the themes of the story</w:t>
            </w:r>
            <w:r w:rsidR="00062EB7">
              <w:rPr>
                <w:rFonts w:eastAsia="Arial" w:asciiTheme="minorHAnsi" w:hAnsiTheme="minorHAnsi" w:cstheme="minorBidi"/>
                <w:sz w:val="22"/>
                <w:szCs w:val="22"/>
              </w:rPr>
              <w:t xml:space="preserve"> </w:t>
            </w:r>
            <w:r w:rsidRPr="14252B69">
              <w:rPr>
                <w:rFonts w:eastAsia="Arial" w:asciiTheme="minorHAnsi" w:hAnsiTheme="minorHAnsi" w:cstheme="minorBidi"/>
                <w:sz w:val="22"/>
                <w:szCs w:val="22"/>
              </w:rPr>
              <w:t>- trying your best, keeping going and trying not to focus on what you can’t control.</w:t>
            </w:r>
          </w:p>
          <w:p w:rsidR="14252B69" w:rsidP="14252B69" w:rsidRDefault="14252B69" w14:paraId="23EAA889" w14:textId="77777777">
            <w:pPr>
              <w:pStyle w:val="Normal0"/>
              <w:rPr>
                <w:rFonts w:eastAsia="Arial" w:asciiTheme="minorHAnsi" w:hAnsiTheme="minorHAnsi" w:cstheme="minorBidi"/>
                <w:sz w:val="22"/>
                <w:szCs w:val="22"/>
              </w:rPr>
            </w:pPr>
          </w:p>
          <w:p w:rsidR="14252B69" w:rsidP="14252B69" w:rsidRDefault="14252B69" w14:paraId="1167A288" w14:textId="77777777">
            <w:pPr>
              <w:pStyle w:val="Normal0"/>
              <w:rPr>
                <w:rFonts w:asciiTheme="minorHAnsi" w:hAnsiTheme="minorHAnsi" w:cstheme="minorBidi"/>
                <w:sz w:val="22"/>
                <w:szCs w:val="22"/>
              </w:rPr>
            </w:pPr>
            <w:r w:rsidRPr="14252B69">
              <w:rPr>
                <w:rFonts w:eastAsia="Arial" w:asciiTheme="minorHAnsi" w:hAnsiTheme="minorHAnsi" w:cstheme="minorBidi"/>
                <w:sz w:val="22"/>
                <w:szCs w:val="22"/>
              </w:rPr>
              <w:t>They will share what they can do to help others and make a difference. Could turn this into a class or personal pledge to support a friend/another class/a project in the local community</w:t>
            </w:r>
          </w:p>
          <w:p w:rsidR="14252B69" w:rsidP="14252B69" w:rsidRDefault="14252B69" w14:paraId="587EACAF" w14:textId="77777777">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1A1568AB" w14:textId="77777777">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Puppet “Buddy”</w:t>
            </w:r>
          </w:p>
          <w:p w:rsidR="14252B69" w:rsidP="14252B69" w:rsidRDefault="14252B69" w14:paraId="675972BF" w14:textId="77777777">
            <w:pPr>
              <w:pStyle w:val="Normal0"/>
              <w:spacing w:line="288" w:lineRule="auto"/>
              <w:rPr>
                <w:rFonts w:eastAsia="Arial" w:asciiTheme="minorHAnsi" w:hAnsiTheme="minorHAnsi" w:cstheme="minorBidi"/>
                <w:color w:val="002060"/>
                <w:sz w:val="22"/>
                <w:szCs w:val="22"/>
              </w:rPr>
            </w:pPr>
          </w:p>
          <w:p w:rsidR="14252B69" w:rsidP="14252B69" w:rsidRDefault="14252B69" w14:paraId="4AAF181B"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The Hare and the Tortoise story (YouTube)</w:t>
            </w:r>
          </w:p>
        </w:tc>
      </w:tr>
      <w:tr w:rsidR="14252B69" w:rsidTr="7F1A1172" w14:paraId="78FC254B" w14:textId="77777777">
        <w:trPr>
          <w:trHeight w:val="350"/>
        </w:trPr>
        <w:tc>
          <w:tcPr>
            <w:tcW w:w="1950" w:type="dxa"/>
            <w:vMerge/>
            <w:tcBorders/>
            <w:tcMar/>
          </w:tcPr>
          <w:p w:rsidR="00F36508" w:rsidRDefault="00F36508" w14:paraId="12CB3C17"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69BC950C" w14:textId="34861ADC">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708C83FA" w14:textId="77777777">
        <w:trPr>
          <w:trHeight w:val="350"/>
        </w:trPr>
        <w:tc>
          <w:tcPr>
            <w:tcW w:w="1950" w:type="dxa"/>
            <w:vMerge/>
            <w:tcBorders/>
            <w:tcMar/>
          </w:tcPr>
          <w:p w:rsidR="00F36508" w:rsidRDefault="00F36508" w14:paraId="21D3B861"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6995376D" w14:textId="2D033A52">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bottom w:val="single" w:color="000000" w:themeColor="text1" w:sz="4" w:space="0"/>
            </w:tcBorders>
            <w:shd w:val="clear" w:color="auto" w:fill="E2EFD9" w:themeFill="accent6" w:themeFillTint="33"/>
            <w:tcMar>
              <w:top w:w="100" w:type="dxa"/>
              <w:left w:w="100" w:type="dxa"/>
              <w:bottom w:w="100" w:type="dxa"/>
              <w:right w:w="100" w:type="dxa"/>
            </w:tcMar>
          </w:tcPr>
          <w:p w:rsidR="14252B69" w:rsidP="14252B69" w:rsidRDefault="14252B69" w14:paraId="55753A57" w14:textId="384D6FEC">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73D97C6C" w14:textId="5047DFE3">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03D93342" w14:textId="239BAF0F">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62362F49" w14:textId="77777777">
        <w:trPr>
          <w:trHeight w:val="350"/>
        </w:trPr>
        <w:tc>
          <w:tcPr>
            <w:tcW w:w="1950" w:type="dxa"/>
            <w:vMerge/>
            <w:tcBorders/>
            <w:tcMar/>
          </w:tcPr>
          <w:p w:rsidR="00F36508" w:rsidRDefault="00F36508" w14:paraId="1E759CF8"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113352B9" w14:textId="076CBBC1">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that your actions can make a difference.</w:t>
            </w:r>
          </w:p>
          <w:p w:rsidR="14252B69" w:rsidP="14252B69" w:rsidRDefault="14252B69" w14:paraId="7581064E" w14:textId="21BA30BA">
            <w:pPr>
              <w:rPr>
                <w:rFonts w:eastAsia="Arial" w:asciiTheme="minorHAnsi" w:hAnsiTheme="minorHAnsi" w:cstheme="minorBidi"/>
                <w:color w:val="7030A0"/>
                <w:sz w:val="22"/>
                <w:szCs w:val="22"/>
              </w:rPr>
            </w:pPr>
          </w:p>
          <w:p w:rsidR="14252B69" w:rsidP="14252B69" w:rsidRDefault="14252B69" w14:paraId="12E12F14" w14:textId="771A66AF">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accept that some things are out of your control.</w:t>
            </w:r>
          </w:p>
          <w:p w:rsidR="14252B69" w:rsidP="14252B69" w:rsidRDefault="14252B69" w14:paraId="3A1DA3DA" w14:textId="1C64DC05">
            <w:pPr>
              <w:ind w:left="57"/>
              <w:rPr>
                <w:rFonts w:eastAsia="Arial" w:asciiTheme="minorHAnsi" w:hAnsiTheme="minorHAnsi" w:cstheme="minorBidi"/>
                <w:color w:val="7030A0"/>
                <w:sz w:val="22"/>
                <w:szCs w:val="22"/>
              </w:rPr>
            </w:pPr>
          </w:p>
          <w:p w:rsidR="14252B69" w:rsidP="14252B69" w:rsidRDefault="14252B69" w14:paraId="16175189" w14:textId="43106A21">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Communication and Language</w:t>
            </w:r>
            <w:r w:rsidRPr="14252B69">
              <w:rPr>
                <w:rFonts w:eastAsia="Arial" w:asciiTheme="minorHAnsi" w:hAnsiTheme="minorHAnsi" w:cstheme="minorBidi"/>
                <w:i/>
                <w:iCs/>
                <w:color w:val="1155CC"/>
                <w:sz w:val="22"/>
                <w:szCs w:val="22"/>
                <w:lang w:val="en-GB" w:eastAsia="en-GB"/>
              </w:rPr>
              <w:t xml:space="preserve">: They answer ‘how’ and ‘why’ questions about their experiences and in response to stories or events. </w:t>
            </w:r>
          </w:p>
          <w:p w:rsidR="14252B69" w:rsidP="14252B69" w:rsidRDefault="14252B69" w14:paraId="484B27C4" w14:textId="65EC052A">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Physical Development:</w:t>
            </w:r>
            <w:r w:rsidRPr="14252B69">
              <w:rPr>
                <w:rFonts w:eastAsia="Arial" w:asciiTheme="minorHAnsi" w:hAnsiTheme="minorHAnsi" w:cstheme="minorBidi"/>
                <w:i/>
                <w:iCs/>
                <w:color w:val="1155CC"/>
                <w:sz w:val="22"/>
                <w:szCs w:val="22"/>
                <w:lang w:val="en-GB" w:eastAsia="en-GB"/>
              </w:rPr>
              <w:t xml:space="preserve"> talk about ways to keep healthy and safe</w:t>
            </w:r>
          </w:p>
          <w:p w:rsidR="14252B69" w:rsidP="14252B69" w:rsidRDefault="14252B69" w14:paraId="102CF7C2" w14:textId="1318361C">
            <w:pPr>
              <w:pStyle w:val="Normal0"/>
              <w:jc w:val="center"/>
              <w:rPr>
                <w:rFonts w:eastAsia="Calibri" w:asciiTheme="minorHAnsi" w:hAnsiTheme="minorHAnsi" w:cstheme="minorBidi"/>
                <w:b/>
                <w:bCs/>
                <w:sz w:val="22"/>
                <w:szCs w:val="22"/>
              </w:rPr>
            </w:pPr>
          </w:p>
        </w:tc>
        <w:tc>
          <w:tcPr>
            <w:tcW w:w="3390" w:type="dxa"/>
            <w:tcBorders>
              <w:top w:val="single" w:color="000000" w:themeColor="text1" w:sz="4" w:space="0"/>
              <w:bottom w:val="single" w:color="000000" w:themeColor="text1" w:sz="4" w:space="0"/>
            </w:tcBorders>
            <w:shd w:val="clear" w:color="auto" w:fill="E2EFD9" w:themeFill="accent6" w:themeFillTint="33"/>
            <w:tcMar>
              <w:top w:w="100" w:type="dxa"/>
              <w:left w:w="100" w:type="dxa"/>
              <w:bottom w:w="100" w:type="dxa"/>
              <w:right w:w="100" w:type="dxa"/>
            </w:tcMar>
          </w:tcPr>
          <w:p w:rsidR="14252B69" w:rsidP="14252B69" w:rsidRDefault="14252B69" w14:paraId="54709BDF" w14:textId="21CD1042">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your actions can make a difference.</w:t>
            </w:r>
          </w:p>
          <w:p w:rsidR="14252B69" w:rsidP="14252B69" w:rsidRDefault="14252B69" w14:paraId="6F65B1B7" w14:textId="065E6C0D">
            <w:pPr>
              <w:rPr>
                <w:rFonts w:eastAsia="Arial" w:asciiTheme="minorHAnsi" w:hAnsiTheme="minorHAnsi" w:cstheme="minorBidi"/>
                <w:color w:val="7030A0"/>
                <w:sz w:val="22"/>
                <w:szCs w:val="22"/>
              </w:rPr>
            </w:pPr>
          </w:p>
          <w:p w:rsidR="14252B69" w:rsidP="14252B69" w:rsidRDefault="14252B69" w14:paraId="5A165387" w14:textId="776FDA55">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accept that some things are out of your control.</w:t>
            </w:r>
          </w:p>
          <w:p w:rsidR="14252B69" w:rsidP="14252B69" w:rsidRDefault="14252B69" w14:paraId="7060AC85" w14:textId="49279F8B">
            <w:pPr>
              <w:ind w:left="57"/>
              <w:rPr>
                <w:rFonts w:eastAsia="Arial" w:asciiTheme="minorHAnsi" w:hAnsiTheme="minorHAnsi" w:cstheme="minorBidi"/>
                <w:color w:val="7030A0"/>
                <w:sz w:val="22"/>
                <w:szCs w:val="22"/>
              </w:rPr>
            </w:pPr>
          </w:p>
          <w:p w:rsidR="14252B69" w:rsidP="14252B69" w:rsidRDefault="14252B69" w14:paraId="099A2C44" w14:textId="04F51AED">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 L1</w:t>
            </w:r>
            <w:r w:rsidRPr="14252B69">
              <w:rPr>
                <w:rFonts w:eastAsia="Arial" w:asciiTheme="minorHAnsi" w:hAnsiTheme="minorHAnsi" w:cstheme="minorBidi"/>
                <w:i/>
                <w:iCs/>
                <w:color w:val="1155CC"/>
                <w:sz w:val="22"/>
                <w:szCs w:val="22"/>
                <w:lang w:val="en-GB" w:eastAsia="en-GB"/>
              </w:rPr>
              <w:t xml:space="preserve">. what rules are, why they are needed, and why different rules are needed for different situations </w:t>
            </w:r>
          </w:p>
          <w:p w:rsidR="14252B69" w:rsidP="14252B69" w:rsidRDefault="14252B69" w14:paraId="3D77E8ED" w14:textId="6CD74008">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 H22</w:t>
            </w:r>
            <w:r w:rsidRPr="14252B69">
              <w:rPr>
                <w:rFonts w:eastAsia="Arial" w:asciiTheme="minorHAnsi" w:hAnsiTheme="minorHAnsi" w:cstheme="minorBidi"/>
                <w:i/>
                <w:iCs/>
                <w:color w:val="1155CC"/>
                <w:sz w:val="22"/>
                <w:szCs w:val="22"/>
                <w:lang w:val="en-GB" w:eastAsia="en-GB"/>
              </w:rPr>
              <w:t>. to recognise the ways in which we are all unique</w:t>
            </w:r>
          </w:p>
          <w:p w:rsidR="14252B69" w:rsidP="14252B69" w:rsidRDefault="14252B69" w14:paraId="6C7606CD" w14:textId="171672D8">
            <w:pPr>
              <w:pStyle w:val="Normal0"/>
              <w:rPr>
                <w:rFonts w:eastAsia="Arial" w:asciiTheme="minorHAnsi" w:hAnsiTheme="minorHAnsi" w:cstheme="minorBidi"/>
                <w:sz w:val="22"/>
                <w:szCs w:val="22"/>
              </w:rPr>
            </w:pP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6CE97D76" w14:textId="76A5603E">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that your actions can make a difference.</w:t>
            </w:r>
          </w:p>
          <w:p w:rsidR="14252B69" w:rsidP="14252B69" w:rsidRDefault="14252B69" w14:paraId="7F56172B" w14:textId="2EC6C700">
            <w:pPr>
              <w:rPr>
                <w:rFonts w:eastAsia="Arial" w:asciiTheme="minorHAnsi" w:hAnsiTheme="minorHAnsi" w:cstheme="minorBidi"/>
                <w:color w:val="7030A0"/>
                <w:sz w:val="22"/>
                <w:szCs w:val="22"/>
              </w:rPr>
            </w:pPr>
          </w:p>
          <w:p w:rsidR="14252B69" w:rsidP="14252B69" w:rsidRDefault="14252B69" w14:paraId="5EFD79C5" w14:textId="3E4CAE61">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accept that some things are out of your control.</w:t>
            </w:r>
          </w:p>
          <w:p w:rsidR="14252B69" w:rsidP="14252B69" w:rsidRDefault="14252B69" w14:paraId="714AEC52" w14:textId="33A2C5BC">
            <w:pPr>
              <w:ind w:left="57"/>
              <w:rPr>
                <w:rFonts w:eastAsia="Arial" w:asciiTheme="minorHAnsi" w:hAnsiTheme="minorHAnsi" w:cstheme="minorBidi"/>
                <w:color w:val="7030A0"/>
                <w:sz w:val="22"/>
                <w:szCs w:val="22"/>
              </w:rPr>
            </w:pPr>
          </w:p>
          <w:p w:rsidR="14252B69" w:rsidP="14252B69" w:rsidRDefault="14252B69" w14:paraId="6B0238B4" w14:textId="5AD116A5">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 H28</w:t>
            </w:r>
            <w:r w:rsidRPr="14252B69">
              <w:rPr>
                <w:rFonts w:eastAsia="Arial" w:asciiTheme="minorHAnsi" w:hAnsiTheme="minorHAnsi" w:cstheme="minorBidi"/>
                <w:i/>
                <w:iCs/>
                <w:color w:val="1155CC"/>
                <w:sz w:val="22"/>
                <w:szCs w:val="22"/>
                <w:lang w:val="en-GB" w:eastAsia="en-GB"/>
              </w:rPr>
              <w:t>. to identify personal strengths, skills, achievements and interests and how these contribute to a sense of self-worth</w:t>
            </w:r>
          </w:p>
          <w:p w:rsidR="14252B69" w:rsidP="14252B69" w:rsidRDefault="14252B69" w14:paraId="57271DED" w14:textId="4AB1FA05">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 L1</w:t>
            </w:r>
            <w:r w:rsidRPr="14252B69">
              <w:rPr>
                <w:rFonts w:eastAsia="Arial" w:asciiTheme="minorHAnsi" w:hAnsiTheme="minorHAnsi" w:cstheme="minorBidi"/>
                <w:i/>
                <w:iCs/>
                <w:color w:val="1155CC"/>
                <w:sz w:val="22"/>
                <w:szCs w:val="22"/>
                <w:lang w:val="en-GB" w:eastAsia="en-GB"/>
              </w:rPr>
              <w:t xml:space="preserve">. to recognise reasons for rules and laws </w:t>
            </w:r>
          </w:p>
          <w:p w:rsidR="14252B69" w:rsidP="14252B69" w:rsidRDefault="14252B69" w14:paraId="351DC38F" w14:textId="0A45FE7C">
            <w:pPr>
              <w:pStyle w:val="Normal0"/>
              <w:rPr>
                <w:rFonts w:eastAsia="Arial" w:asciiTheme="minorHAnsi" w:hAnsiTheme="minorHAnsi" w:cstheme="minorBidi"/>
                <w:color w:val="4A86E8"/>
                <w:sz w:val="22"/>
                <w:szCs w:val="22"/>
              </w:rPr>
            </w:pPr>
            <w:r w:rsidRPr="14252B69">
              <w:rPr>
                <w:rFonts w:eastAsia="Arial" w:asciiTheme="minorHAnsi" w:hAnsiTheme="minorHAnsi" w:cstheme="minorBidi"/>
                <w:b/>
                <w:bCs/>
                <w:i/>
                <w:iCs/>
                <w:color w:val="1155CC"/>
                <w:sz w:val="22"/>
                <w:szCs w:val="22"/>
                <w:lang w:val="en-GB" w:eastAsia="en-GB"/>
              </w:rPr>
              <w:t>PSHE- H15</w:t>
            </w:r>
            <w:r w:rsidRPr="14252B69">
              <w:rPr>
                <w:rFonts w:eastAsia="Arial" w:asciiTheme="minorHAnsi" w:hAnsiTheme="minorHAnsi" w:cstheme="minorBidi"/>
                <w:i/>
                <w:iCs/>
                <w:color w:val="1155CC"/>
                <w:sz w:val="22"/>
                <w:szCs w:val="22"/>
                <w:lang w:val="en-GB" w:eastAsia="en-GB"/>
              </w:rPr>
              <w:t>. that mental health, just like physical health, is part of daily</w:t>
            </w:r>
            <w:r w:rsidRPr="14252B69">
              <w:rPr>
                <w:rFonts w:eastAsia="Arial" w:asciiTheme="minorHAnsi" w:hAnsiTheme="minorHAnsi" w:cstheme="minorBidi"/>
                <w:i/>
                <w:iCs/>
                <w:color w:val="4A86E8"/>
                <w:sz w:val="22"/>
                <w:szCs w:val="22"/>
              </w:rPr>
              <w:t xml:space="preserve"> </w:t>
            </w:r>
            <w:r w:rsidRPr="14252B69">
              <w:rPr>
                <w:rFonts w:eastAsia="Arial" w:asciiTheme="minorHAnsi" w:hAnsiTheme="minorHAnsi" w:cstheme="minorBidi"/>
                <w:i/>
                <w:iCs/>
                <w:color w:val="1155CC"/>
                <w:sz w:val="22"/>
                <w:szCs w:val="22"/>
                <w:lang w:val="en-GB" w:eastAsia="en-GB"/>
              </w:rPr>
              <w:t>life; the importance of taking care of mental health</w:t>
            </w:r>
          </w:p>
          <w:p w:rsidR="14252B69" w:rsidP="14252B69" w:rsidRDefault="14252B69" w14:paraId="64D5DC7E" w14:textId="598F2CAD">
            <w:pPr>
              <w:pStyle w:val="Normal0"/>
              <w:rPr>
                <w:rFonts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2F81E14C" w14:textId="1411C258">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discuss how your actions can make a difference.</w:t>
            </w:r>
          </w:p>
          <w:p w:rsidR="14252B69" w:rsidP="14252B69" w:rsidRDefault="14252B69" w14:paraId="4E6D8BEF" w14:textId="5E6B26D1">
            <w:pPr>
              <w:spacing w:line="288" w:lineRule="auto"/>
              <w:rPr>
                <w:rFonts w:eastAsia="Arial" w:asciiTheme="minorHAnsi" w:hAnsiTheme="minorHAnsi" w:cstheme="minorBidi"/>
                <w:color w:val="7030A0"/>
                <w:sz w:val="22"/>
                <w:szCs w:val="22"/>
              </w:rPr>
            </w:pPr>
          </w:p>
          <w:p w:rsidR="14252B69" w:rsidP="14252B69" w:rsidRDefault="14252B69" w14:paraId="11B868FF" w14:textId="6AA0A1BC">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accept that some things are out of your control.</w:t>
            </w:r>
          </w:p>
          <w:p w:rsidR="14252B69" w:rsidP="14252B69" w:rsidRDefault="14252B69" w14:paraId="33657ECB" w14:textId="60CA54F6">
            <w:pPr>
              <w:spacing w:line="288" w:lineRule="auto"/>
              <w:ind w:left="57"/>
              <w:rPr>
                <w:rFonts w:eastAsia="Arial" w:asciiTheme="minorHAnsi" w:hAnsiTheme="minorHAnsi" w:cstheme="minorBidi"/>
                <w:color w:val="7030A0"/>
                <w:sz w:val="22"/>
                <w:szCs w:val="22"/>
              </w:rPr>
            </w:pPr>
          </w:p>
          <w:p w:rsidR="14252B69" w:rsidP="14252B69" w:rsidRDefault="14252B69" w14:paraId="1768122F" w14:textId="7D785EF5">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 H28</w:t>
            </w:r>
            <w:r w:rsidRPr="14252B69">
              <w:rPr>
                <w:rFonts w:eastAsia="Arial" w:asciiTheme="minorHAnsi" w:hAnsiTheme="minorHAnsi" w:cstheme="minorBidi"/>
                <w:i/>
                <w:iCs/>
                <w:color w:val="1155CC"/>
                <w:sz w:val="22"/>
                <w:szCs w:val="22"/>
                <w:lang w:val="en-GB" w:eastAsia="en-GB"/>
              </w:rPr>
              <w:t>. to identify personal strengths, skills, achievements and interests and how these contribute to a sense of self-worth</w:t>
            </w:r>
          </w:p>
          <w:p w:rsidR="14252B69" w:rsidP="14252B69" w:rsidRDefault="14252B69" w14:paraId="53736D9F" w14:textId="77777777">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 L1</w:t>
            </w:r>
            <w:r w:rsidRPr="14252B69">
              <w:rPr>
                <w:rFonts w:eastAsia="Arial" w:asciiTheme="minorHAnsi" w:hAnsiTheme="minorHAnsi" w:cstheme="minorBidi"/>
                <w:i/>
                <w:iCs/>
                <w:color w:val="1155CC"/>
                <w:sz w:val="22"/>
                <w:szCs w:val="22"/>
                <w:lang w:val="en-GB" w:eastAsia="en-GB"/>
              </w:rPr>
              <w:t xml:space="preserve">. to recognise reasons for rules and laws </w:t>
            </w:r>
          </w:p>
          <w:p w:rsidR="14252B69" w:rsidP="14252B69" w:rsidRDefault="14252B69" w14:paraId="6F34E43A" w14:textId="722BFE14">
            <w:pPr>
              <w:pStyle w:val="Normal0"/>
              <w:rPr>
                <w:rFonts w:eastAsia="Arial" w:asciiTheme="minorHAnsi" w:hAnsiTheme="minorHAnsi" w:cstheme="minorBidi"/>
                <w:b/>
                <w:bCs/>
                <w:color w:val="002060"/>
                <w:sz w:val="22"/>
                <w:szCs w:val="22"/>
              </w:rPr>
            </w:pPr>
            <w:r w:rsidRPr="14252B69">
              <w:rPr>
                <w:rFonts w:eastAsia="Arial" w:asciiTheme="minorHAnsi" w:hAnsiTheme="minorHAnsi" w:cstheme="minorBidi"/>
                <w:b/>
                <w:bCs/>
                <w:i/>
                <w:iCs/>
                <w:color w:val="1155CC"/>
                <w:sz w:val="22"/>
                <w:szCs w:val="22"/>
                <w:lang w:val="en-GB" w:eastAsia="en-GB"/>
              </w:rPr>
              <w:t>PSHE- H15</w:t>
            </w:r>
            <w:r w:rsidRPr="14252B69">
              <w:rPr>
                <w:rFonts w:eastAsia="Arial" w:asciiTheme="minorHAnsi" w:hAnsiTheme="minorHAnsi" w:cstheme="minorBidi"/>
                <w:i/>
                <w:iCs/>
                <w:color w:val="1155CC"/>
                <w:sz w:val="22"/>
                <w:szCs w:val="22"/>
                <w:lang w:val="en-GB" w:eastAsia="en-GB"/>
              </w:rPr>
              <w:t>. that mental health, just like physical health, is part of daily life; the importance of taking care of mental health</w:t>
            </w:r>
          </w:p>
        </w:tc>
      </w:tr>
      <w:tr w:rsidR="14252B69" w:rsidTr="7F1A1172" w14:paraId="5BD7342B" w14:textId="77777777">
        <w:trPr>
          <w:trHeight w:val="350"/>
        </w:trPr>
        <w:tc>
          <w:tcPr>
            <w:tcW w:w="1950" w:type="dxa"/>
            <w:tcBorders>
              <w:top w:val="single" w:color="auto" w:sz="4" w:space="0"/>
              <w:left w:val="single" w:color="000000" w:themeColor="text1" w:sz="4" w:space="0"/>
              <w:bottom w:val="single" w:color="auto"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6142154" w14:textId="6375AE83">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8" w:space="0"/>
            </w:tcBorders>
            <w:shd w:val="clear" w:color="auto" w:fill="FBE4D5" w:themeFill="accent2" w:themeFillTint="33"/>
            <w:tcMar>
              <w:top w:w="80" w:type="dxa"/>
              <w:left w:w="0" w:type="dxa"/>
              <w:bottom w:w="80" w:type="dxa"/>
              <w:right w:w="0" w:type="dxa"/>
            </w:tcMar>
          </w:tcPr>
          <w:p w:rsidR="14252B69" w:rsidP="14252B69" w:rsidRDefault="14252B69" w14:paraId="4A2900CC" w14:textId="752F1296">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tc>
        <w:tc>
          <w:tcPr>
            <w:tcW w:w="6750" w:type="dxa"/>
            <w:gridSpan w:val="2"/>
            <w:tcBorders>
              <w:top w:val="single" w:color="000000" w:themeColor="text1" w:sz="4" w:space="0"/>
              <w:left w:val="single" w:color="000000" w:themeColor="text1" w:sz="8" w:space="0"/>
              <w:bottom w:val="single" w:color="000000" w:themeColor="text1" w:sz="4" w:space="0"/>
              <w:right w:val="single" w:color="000000" w:themeColor="text1" w:sz="4" w:space="0"/>
            </w:tcBorders>
            <w:shd w:val="clear" w:color="auto" w:fill="FBE4D5" w:themeFill="accent2" w:themeFillTint="33"/>
            <w:tcMar>
              <w:top w:w="100" w:type="dxa"/>
              <w:left w:w="100" w:type="dxa"/>
              <w:bottom w:w="100" w:type="dxa"/>
              <w:right w:w="100" w:type="dxa"/>
            </w:tcMar>
          </w:tcPr>
          <w:p w:rsidR="14252B69" w:rsidP="14252B69" w:rsidRDefault="14252B69" w14:paraId="100459E6" w14:textId="53E636C9">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6359DB9A"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504F5FCD" w14:textId="321344C6">
            <w:pPr>
              <w:pStyle w:val="Normal0"/>
              <w:spacing w:line="288"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078C0367" w14:textId="77777777">
        <w:trPr>
          <w:trHeight w:val="350"/>
        </w:trPr>
        <w:tc>
          <w:tcPr>
            <w:tcW w:w="1950" w:type="dxa"/>
            <w:vMerge w:val="restart"/>
            <w:tcBorders>
              <w:top w:val="single" w:color="auto"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1031A31D" w14:textId="78D35859">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lastRenderedPageBreak/>
              <w:t>Glitter Hands</w:t>
            </w:r>
          </w:p>
          <w:p w:rsidR="14252B69" w:rsidP="14252B69" w:rsidRDefault="14252B69" w14:paraId="4CAEA648" w14:textId="167D0056">
            <w:pPr>
              <w:pStyle w:val="Normal0"/>
              <w:jc w:val="center"/>
              <w:rPr>
                <w:rFonts w:eastAsia="Calibri" w:asciiTheme="minorHAnsi" w:hAnsiTheme="minorHAnsi" w:cstheme="minorBidi"/>
                <w:b/>
                <w:bCs/>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6339DE5A" w14:textId="79AB58F5">
            <w:pPr>
              <w:pStyle w:val="Normal0"/>
              <w:ind w:left="57"/>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This lesson’s video introduction - Bubbles looks at how the virus spreads through touching surfaces. </w:t>
            </w:r>
          </w:p>
          <w:p w:rsidR="14252B69" w:rsidP="14252B69" w:rsidRDefault="14252B69" w14:paraId="6E3A6C04" w14:textId="77777777">
            <w:pPr>
              <w:pStyle w:val="Normal0"/>
              <w:rPr>
                <w:rFonts w:eastAsia="Arial" w:asciiTheme="minorHAnsi" w:hAnsiTheme="minorHAnsi" w:cstheme="minorBidi"/>
                <w:sz w:val="22"/>
                <w:szCs w:val="22"/>
              </w:rPr>
            </w:pPr>
          </w:p>
          <w:p w:rsidR="14252B69" w:rsidP="14252B69" w:rsidRDefault="14252B69" w14:paraId="651C223D" w14:textId="2BF65CE5">
            <w:pPr>
              <w:pStyle w:val="Normal0"/>
              <w:ind w:left="57"/>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Talk about how soap helps to kill the virus. Also mention that sometimes we use Hand </w:t>
            </w:r>
            <w:proofErr w:type="spellStart"/>
            <w:r w:rsidRPr="14252B69">
              <w:rPr>
                <w:rFonts w:eastAsia="Arial" w:asciiTheme="minorHAnsi" w:hAnsiTheme="minorHAnsi" w:cstheme="minorBidi"/>
                <w:sz w:val="22"/>
                <w:szCs w:val="22"/>
              </w:rPr>
              <w:t>Sanitiser</w:t>
            </w:r>
            <w:proofErr w:type="spellEnd"/>
            <w:r w:rsidRPr="14252B69">
              <w:rPr>
                <w:rFonts w:eastAsia="Arial" w:asciiTheme="minorHAnsi" w:hAnsiTheme="minorHAnsi" w:cstheme="minorBidi"/>
                <w:sz w:val="22"/>
                <w:szCs w:val="22"/>
              </w:rPr>
              <w:t xml:space="preserve">, when we don’t have access to soap and water. The alcohol in Hand </w:t>
            </w:r>
            <w:proofErr w:type="spellStart"/>
            <w:r w:rsidRPr="14252B69">
              <w:rPr>
                <w:rFonts w:eastAsia="Arial" w:asciiTheme="minorHAnsi" w:hAnsiTheme="minorHAnsi" w:cstheme="minorBidi"/>
                <w:sz w:val="22"/>
                <w:szCs w:val="22"/>
              </w:rPr>
              <w:t>Sanitiser</w:t>
            </w:r>
            <w:proofErr w:type="spellEnd"/>
            <w:r w:rsidRPr="14252B69">
              <w:rPr>
                <w:rFonts w:eastAsia="Arial" w:asciiTheme="minorHAnsi" w:hAnsiTheme="minorHAnsi" w:cstheme="minorBidi"/>
                <w:sz w:val="22"/>
                <w:szCs w:val="22"/>
              </w:rPr>
              <w:t xml:space="preserve"> kills germs on our hands.</w:t>
            </w:r>
          </w:p>
          <w:p w:rsidR="14252B69" w:rsidP="14252B69" w:rsidRDefault="14252B69" w14:paraId="5A64FEC8" w14:textId="77777777">
            <w:pPr>
              <w:pStyle w:val="Normal0"/>
              <w:rPr>
                <w:rFonts w:eastAsia="Arial" w:asciiTheme="minorHAnsi" w:hAnsiTheme="minorHAnsi" w:cstheme="minorBidi"/>
                <w:sz w:val="22"/>
                <w:szCs w:val="22"/>
              </w:rPr>
            </w:pPr>
          </w:p>
          <w:p w:rsidR="14252B69" w:rsidP="14252B69" w:rsidRDefault="14252B69" w14:paraId="14575547" w14:textId="78EE9471">
            <w:pPr>
              <w:pStyle w:val="Normal0"/>
              <w:ind w:left="57"/>
              <w:rPr>
                <w:rFonts w:eastAsia="Arial" w:asciiTheme="minorHAnsi" w:hAnsiTheme="minorHAnsi" w:cstheme="minorBidi"/>
                <w:sz w:val="22"/>
                <w:szCs w:val="22"/>
              </w:rPr>
            </w:pPr>
            <w:r w:rsidRPr="14252B69">
              <w:rPr>
                <w:rFonts w:eastAsia="Arial" w:asciiTheme="minorHAnsi" w:hAnsiTheme="minorHAnsi" w:cstheme="minorBidi"/>
                <w:sz w:val="22"/>
                <w:szCs w:val="22"/>
              </w:rPr>
              <w:t>Demonstration: Glitter in a bowl and put a soapy finger in, to demonstrate germs “fleeing” from the soap.</w:t>
            </w:r>
          </w:p>
          <w:p w:rsidR="14252B69" w:rsidP="14252B69" w:rsidRDefault="14252B69" w14:paraId="4A10925D" w14:textId="0A34CDCF">
            <w:pPr>
              <w:pStyle w:val="Normal0"/>
              <w:rPr>
                <w:rFonts w:eastAsia="Arial" w:asciiTheme="minorHAnsi" w:hAnsiTheme="minorHAnsi" w:cstheme="minorBidi"/>
                <w:b/>
                <w:bCs/>
                <w:color w:val="00206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769B269" w14:textId="004658F2">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Washing your hands is the best way to stop the virus from spreading. Think about </w:t>
            </w:r>
            <w:proofErr w:type="gramStart"/>
            <w:r w:rsidRPr="14252B69">
              <w:rPr>
                <w:rFonts w:eastAsia="Arial" w:asciiTheme="minorHAnsi" w:hAnsiTheme="minorHAnsi" w:cstheme="minorBidi"/>
                <w:sz w:val="22"/>
                <w:szCs w:val="22"/>
              </w:rPr>
              <w:t>all of</w:t>
            </w:r>
            <w:proofErr w:type="gramEnd"/>
            <w:r w:rsidRPr="14252B69">
              <w:rPr>
                <w:rFonts w:eastAsia="Arial" w:asciiTheme="minorHAnsi" w:hAnsiTheme="minorHAnsi" w:cstheme="minorBidi"/>
                <w:sz w:val="22"/>
                <w:szCs w:val="22"/>
              </w:rPr>
              <w:t xml:space="preserve"> the things that they touched today.</w:t>
            </w:r>
          </w:p>
          <w:p w:rsidR="14252B69" w:rsidP="14252B69" w:rsidRDefault="14252B69" w14:paraId="34BB9824" w14:textId="77777777">
            <w:pPr>
              <w:pStyle w:val="Normal0"/>
              <w:rPr>
                <w:rFonts w:eastAsia="Arial" w:asciiTheme="minorHAnsi" w:hAnsiTheme="minorHAnsi" w:cstheme="minorBidi"/>
                <w:sz w:val="22"/>
                <w:szCs w:val="22"/>
              </w:rPr>
            </w:pPr>
          </w:p>
          <w:p w:rsidR="14252B69" w:rsidP="14252B69" w:rsidRDefault="14252B69" w14:paraId="604B3C3E"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Whatever they did today, you </w:t>
            </w:r>
            <w:proofErr w:type="gramStart"/>
            <w:r w:rsidRPr="14252B69">
              <w:rPr>
                <w:rFonts w:eastAsia="Arial" w:asciiTheme="minorHAnsi" w:hAnsiTheme="minorHAnsi" w:cstheme="minorBidi"/>
                <w:sz w:val="22"/>
                <w:szCs w:val="22"/>
              </w:rPr>
              <w:t>came into contact with</w:t>
            </w:r>
            <w:proofErr w:type="gramEnd"/>
            <w:r w:rsidRPr="14252B69">
              <w:rPr>
                <w:rFonts w:eastAsia="Arial" w:asciiTheme="minorHAnsi" w:hAnsiTheme="minorHAnsi" w:cstheme="minorBidi"/>
                <w:sz w:val="22"/>
                <w:szCs w:val="22"/>
              </w:rPr>
              <w:t xml:space="preserve"> germs. It's easy for a germ on your hand to end up in your mouth. </w:t>
            </w:r>
          </w:p>
          <w:p w:rsidR="14252B69" w:rsidP="14252B69" w:rsidRDefault="14252B69" w14:paraId="1853A9D2" w14:textId="77777777">
            <w:pPr>
              <w:pStyle w:val="heading10"/>
              <w:rPr>
                <w:rFonts w:eastAsia="Arial"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t>Test: why is using soap important?</w:t>
            </w:r>
          </w:p>
          <w:p w:rsidR="14252B69" w:rsidP="14252B69" w:rsidRDefault="14252B69" w14:paraId="12CD65A7" w14:textId="69F91AAC">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3 trays with some water and glitter:</w:t>
            </w:r>
          </w:p>
          <w:p w:rsidR="14252B69" w:rsidP="14252B69" w:rsidRDefault="14252B69" w14:paraId="5287D2E8"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Test by dipping your finger in the tray, what happens? (</w:t>
            </w:r>
            <w:proofErr w:type="gramStart"/>
            <w:r w:rsidRPr="14252B69">
              <w:rPr>
                <w:rFonts w:eastAsia="Arial" w:asciiTheme="minorHAnsi" w:hAnsiTheme="minorHAnsi" w:cstheme="minorBidi"/>
                <w:sz w:val="22"/>
                <w:szCs w:val="22"/>
              </w:rPr>
              <w:t>glitter</w:t>
            </w:r>
            <w:proofErr w:type="gramEnd"/>
            <w:r w:rsidRPr="14252B69">
              <w:rPr>
                <w:rFonts w:eastAsia="Arial" w:asciiTheme="minorHAnsi" w:hAnsiTheme="minorHAnsi" w:cstheme="minorBidi"/>
                <w:sz w:val="22"/>
                <w:szCs w:val="22"/>
              </w:rPr>
              <w:t xml:space="preserve"> sticks to finger)</w:t>
            </w:r>
          </w:p>
          <w:p w:rsidR="14252B69" w:rsidP="14252B69" w:rsidRDefault="14252B69" w14:paraId="2F1ABBE4" w14:textId="77777777">
            <w:pPr>
              <w:pStyle w:val="Normal0"/>
              <w:rPr>
                <w:rFonts w:eastAsia="Arial" w:asciiTheme="minorHAnsi" w:hAnsiTheme="minorHAnsi" w:cstheme="minorBidi"/>
                <w:sz w:val="22"/>
                <w:szCs w:val="22"/>
              </w:rPr>
            </w:pPr>
          </w:p>
          <w:p w:rsidR="14252B69" w:rsidP="14252B69" w:rsidRDefault="14252B69" w14:paraId="36B8E685"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Now test by dipping your finger in some PVA glue/paint and putting it in the tray - what happens to glitter?</w:t>
            </w:r>
          </w:p>
          <w:p w:rsidR="14252B69" w:rsidP="14252B69" w:rsidRDefault="14252B69" w14:paraId="30CAA9F1" w14:textId="77777777">
            <w:pPr>
              <w:pStyle w:val="Normal0"/>
              <w:rPr>
                <w:rFonts w:eastAsia="Arial" w:asciiTheme="minorHAnsi" w:hAnsiTheme="minorHAnsi" w:cstheme="minorBidi"/>
                <w:sz w:val="22"/>
                <w:szCs w:val="22"/>
              </w:rPr>
            </w:pPr>
          </w:p>
          <w:p w:rsidR="14252B69" w:rsidP="14252B69" w:rsidRDefault="14252B69" w14:paraId="4B422F73"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Test again using soap on the finger - what happens? Why? </w:t>
            </w:r>
          </w:p>
          <w:p w:rsidR="14252B69" w:rsidP="14252B69" w:rsidRDefault="14252B69" w14:paraId="658017DE" w14:textId="77777777">
            <w:pPr>
              <w:pStyle w:val="Normal0"/>
              <w:rPr>
                <w:rFonts w:eastAsia="Arial" w:asciiTheme="minorHAnsi" w:hAnsiTheme="minorHAnsi" w:cstheme="minorBidi"/>
                <w:sz w:val="22"/>
                <w:szCs w:val="22"/>
              </w:rPr>
            </w:pPr>
          </w:p>
          <w:p w:rsidR="14252B69" w:rsidP="14252B69" w:rsidRDefault="14252B69" w14:paraId="60AAB705" w14:textId="11A60884">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KS2 - record your findings, explain how the soap work</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22B738D9" w14:textId="77777777">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Puppet “Bubbles”</w:t>
            </w:r>
          </w:p>
          <w:p w:rsidR="14252B69" w:rsidP="14252B69" w:rsidRDefault="14252B69" w14:paraId="504474BB" w14:textId="77777777">
            <w:pPr>
              <w:pStyle w:val="Normal0"/>
              <w:spacing w:line="288" w:lineRule="auto"/>
              <w:rPr>
                <w:rFonts w:eastAsia="Arial" w:asciiTheme="minorHAnsi" w:hAnsiTheme="minorHAnsi" w:cstheme="minorBidi"/>
                <w:b/>
                <w:bCs/>
                <w:color w:val="002060"/>
                <w:sz w:val="22"/>
                <w:szCs w:val="22"/>
              </w:rPr>
            </w:pPr>
          </w:p>
          <w:p w:rsidR="14252B69" w:rsidP="14252B69" w:rsidRDefault="14252B69" w14:paraId="5FBBCDBC"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Glitter</w:t>
            </w:r>
          </w:p>
          <w:p w:rsidR="14252B69" w:rsidP="14252B69" w:rsidRDefault="14252B69" w14:paraId="02B6CC6C"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Shallow trays/bowl</w:t>
            </w:r>
          </w:p>
          <w:p w:rsidR="14252B69" w:rsidP="14252B69" w:rsidRDefault="14252B69" w14:paraId="7B8E7627"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Soap/washing up liquid</w:t>
            </w:r>
          </w:p>
          <w:p w:rsidR="14252B69" w:rsidP="14252B69" w:rsidRDefault="14252B69" w14:paraId="1ED4F924"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PVA glue</w:t>
            </w:r>
          </w:p>
          <w:p w:rsidR="14252B69" w:rsidP="14252B69" w:rsidRDefault="14252B69" w14:paraId="58F6ACE2"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Paint</w:t>
            </w:r>
          </w:p>
          <w:p w:rsidR="14252B69" w:rsidP="14252B69" w:rsidRDefault="14252B69" w14:paraId="681D90BF" w14:textId="0C74D776">
            <w:pPr>
              <w:pStyle w:val="Normal0"/>
              <w:spacing w:line="288" w:lineRule="auto"/>
              <w:rPr>
                <w:rFonts w:eastAsia="Arial" w:asciiTheme="minorHAnsi" w:hAnsiTheme="minorHAnsi" w:cstheme="minorBidi"/>
                <w:sz w:val="22"/>
                <w:szCs w:val="22"/>
              </w:rPr>
            </w:pPr>
          </w:p>
        </w:tc>
      </w:tr>
      <w:tr w:rsidR="14252B69" w:rsidTr="7F1A1172" w14:paraId="5937A6E8" w14:textId="77777777">
        <w:trPr>
          <w:trHeight w:val="350"/>
        </w:trPr>
        <w:tc>
          <w:tcPr>
            <w:tcW w:w="1950" w:type="dxa"/>
            <w:vMerge/>
            <w:tcBorders/>
            <w:tcMar/>
          </w:tcPr>
          <w:p w:rsidR="00F36508" w:rsidRDefault="00F36508" w14:paraId="1F991225"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4E65FE64" w14:textId="143FAC14">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0E48DDF9" w14:textId="77777777">
        <w:trPr>
          <w:trHeight w:val="350"/>
        </w:trPr>
        <w:tc>
          <w:tcPr>
            <w:tcW w:w="1950" w:type="dxa"/>
            <w:vMerge/>
            <w:tcBorders/>
            <w:tcMar/>
          </w:tcPr>
          <w:p w:rsidR="00F36508" w:rsidRDefault="00F36508" w14:paraId="643F1EEA"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75F2811" w14:textId="4E69E744">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5ABD18D1" w14:textId="2F865A8A">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05E56725" w14:textId="6C41010A">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7AD5FFF9" w14:textId="2447CD76">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3BFB4776" w14:textId="77777777">
        <w:trPr>
          <w:trHeight w:val="350"/>
        </w:trPr>
        <w:tc>
          <w:tcPr>
            <w:tcW w:w="1950" w:type="dxa"/>
            <w:vMerge/>
            <w:tcBorders/>
            <w:tcMar/>
          </w:tcPr>
          <w:p w:rsidR="00F36508" w:rsidRDefault="00F36508" w14:paraId="58ED00B0"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9C5FF6B" w14:textId="34A121A6">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that a virus spreads through touch.</w:t>
            </w:r>
          </w:p>
          <w:p w:rsidR="14252B69" w:rsidP="14252B69" w:rsidRDefault="14252B69" w14:paraId="103F87BB" w14:textId="6AEB1951">
            <w:pPr>
              <w:rPr>
                <w:rFonts w:eastAsia="Arial" w:asciiTheme="minorHAnsi" w:hAnsiTheme="minorHAnsi" w:cstheme="minorBidi"/>
                <w:color w:val="7030A0"/>
                <w:sz w:val="22"/>
                <w:szCs w:val="22"/>
              </w:rPr>
            </w:pPr>
          </w:p>
          <w:p w:rsidR="14252B69" w:rsidP="14252B69" w:rsidRDefault="14252B69" w14:paraId="3D4CF74A" w14:textId="44387F78">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washing hands with soap as an effective measure of preventing the spread of the virus</w:t>
            </w:r>
          </w:p>
          <w:p w:rsidR="14252B69" w:rsidP="14252B69" w:rsidRDefault="14252B69" w14:paraId="571151FE" w14:textId="3EEE1CE8">
            <w:pPr>
              <w:ind w:left="57"/>
              <w:rPr>
                <w:rFonts w:eastAsia="Arial" w:asciiTheme="minorHAnsi" w:hAnsiTheme="minorHAnsi" w:cstheme="minorBidi"/>
                <w:color w:val="7030A0"/>
                <w:sz w:val="22"/>
                <w:szCs w:val="22"/>
              </w:rPr>
            </w:pPr>
          </w:p>
          <w:p w:rsidR="14252B69" w:rsidP="14252B69" w:rsidRDefault="14252B69" w14:paraId="1EE59A7C" w14:textId="2D92B72A">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Understanding the World</w:t>
            </w:r>
            <w:r w:rsidRPr="14252B69">
              <w:rPr>
                <w:rFonts w:eastAsia="Arial" w:asciiTheme="minorHAnsi" w:hAnsiTheme="minorHAnsi" w:cstheme="minorBidi"/>
                <w:i/>
                <w:iCs/>
                <w:color w:val="1155CC"/>
                <w:sz w:val="22"/>
                <w:szCs w:val="22"/>
                <w:lang w:val="en-GB" w:eastAsia="en-GB"/>
              </w:rPr>
              <w:t>: explain why some things occur, and talk about changes</w:t>
            </w:r>
          </w:p>
          <w:p w:rsidR="14252B69" w:rsidP="14252B69" w:rsidRDefault="14252B69" w14:paraId="5A3329C6" w14:textId="61E53F51">
            <w:pPr>
              <w:pStyle w:val="Normal0"/>
              <w:jc w:val="center"/>
              <w:rPr>
                <w:rFonts w:eastAsia="Calibri" w:asciiTheme="minorHAnsi" w:hAnsiTheme="minorHAnsi" w:cstheme="minorBidi"/>
                <w:b/>
                <w:bCs/>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405A3F3E" w14:textId="58397783">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describe using information from simple observations how a virus spreads through touch.</w:t>
            </w:r>
          </w:p>
          <w:p w:rsidR="14252B69" w:rsidP="14252B69" w:rsidRDefault="14252B69" w14:paraId="76FE649E" w14:textId="76A4FB39">
            <w:pPr>
              <w:rPr>
                <w:rFonts w:eastAsia="Arial" w:asciiTheme="minorHAnsi" w:hAnsiTheme="minorHAnsi" w:cstheme="minorBidi"/>
                <w:color w:val="7030A0"/>
                <w:sz w:val="22"/>
                <w:szCs w:val="22"/>
              </w:rPr>
            </w:pPr>
          </w:p>
          <w:p w:rsidR="14252B69" w:rsidP="14252B69" w:rsidRDefault="14252B69" w14:paraId="1735661D" w14:textId="1AAC2BD5">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 To identify washing hands with soap as an effective measure of preventing the spread of the virus</w:t>
            </w:r>
          </w:p>
          <w:p w:rsidR="14252B69" w:rsidP="14252B69" w:rsidRDefault="14252B69" w14:paraId="3350169C" w14:textId="4F5496B4">
            <w:pPr>
              <w:ind w:left="57"/>
              <w:rPr>
                <w:rFonts w:eastAsia="Arial" w:asciiTheme="minorHAnsi" w:hAnsiTheme="minorHAnsi" w:cstheme="minorBidi"/>
                <w:color w:val="7030A0"/>
                <w:sz w:val="22"/>
                <w:szCs w:val="22"/>
              </w:rPr>
            </w:pPr>
          </w:p>
          <w:p w:rsidR="14252B69" w:rsidP="14252B69" w:rsidRDefault="14252B69" w14:paraId="5E8980AE" w14:textId="2E50DC58">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explain in simple terms why using soap when washing hands is important for limiting the spread of the virus </w:t>
            </w:r>
          </w:p>
          <w:p w:rsidR="14252B69" w:rsidP="14252B69" w:rsidRDefault="14252B69" w14:paraId="7984CE26" w14:textId="2EE36A0A">
            <w:pPr>
              <w:ind w:left="57"/>
              <w:rPr>
                <w:rFonts w:eastAsia="Arial" w:asciiTheme="minorHAnsi" w:hAnsiTheme="minorHAnsi" w:cstheme="minorBidi"/>
                <w:color w:val="7030A0"/>
                <w:sz w:val="22"/>
                <w:szCs w:val="22"/>
              </w:rPr>
            </w:pPr>
          </w:p>
          <w:p w:rsidR="14252B69" w:rsidP="14252B69" w:rsidRDefault="14252B69" w14:paraId="23DFFBEC" w14:textId="605D8394">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xml:space="preserve">: H5. Pupils learn simple hygiene routines that can stop germs from spreading </w:t>
            </w:r>
          </w:p>
          <w:p w:rsidR="14252B69" w:rsidP="14252B69" w:rsidRDefault="14252B69" w14:paraId="48F2CDB9" w14:textId="214236FE">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lastRenderedPageBreak/>
              <w:t>Yr1&amp;2- Science</w:t>
            </w:r>
            <w:r w:rsidRPr="14252B69">
              <w:rPr>
                <w:rFonts w:eastAsia="Arial" w:asciiTheme="minorHAnsi" w:hAnsiTheme="minorHAnsi" w:cstheme="minorBidi"/>
                <w:i/>
                <w:iCs/>
                <w:color w:val="1155CC"/>
                <w:sz w:val="22"/>
                <w:szCs w:val="22"/>
                <w:lang w:val="en-GB" w:eastAsia="en-GB"/>
              </w:rPr>
              <w:t>: observing closely, using simple equipment performing simple tests</w:t>
            </w:r>
          </w:p>
          <w:p w:rsidR="14252B69" w:rsidP="14252B69" w:rsidRDefault="14252B69" w14:paraId="26660F2B" w14:textId="233C63D3">
            <w:pPr>
              <w:pStyle w:val="Normal0"/>
              <w:rPr>
                <w:rFonts w:eastAsia="Arial" w:asciiTheme="minorHAnsi" w:hAnsiTheme="minorHAnsi" w:cstheme="minorBidi"/>
                <w:sz w:val="22"/>
                <w:szCs w:val="22"/>
              </w:rPr>
            </w:pPr>
            <w:r w:rsidRPr="14252B69">
              <w:rPr>
                <w:rFonts w:eastAsia="Arial" w:asciiTheme="minorHAnsi" w:hAnsiTheme="minorHAnsi" w:cstheme="minorBidi"/>
                <w:i/>
                <w:iCs/>
                <w:color w:val="1155CC"/>
                <w:sz w:val="22"/>
                <w:szCs w:val="22"/>
                <w:lang w:val="en-GB" w:eastAsia="en-GB"/>
              </w:rPr>
              <w:t>-describe the importance for humans of exercise, eating the right amounts of different types of food, and hygiene.</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47A347C3" w14:textId="3987B001">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explain how a virus spreads through touch drawing on evidence from their observations</w:t>
            </w:r>
          </w:p>
          <w:p w:rsidR="14252B69" w:rsidP="14252B69" w:rsidRDefault="14252B69" w14:paraId="303DDEE2" w14:textId="4E6ED84A">
            <w:pPr>
              <w:rPr>
                <w:rFonts w:eastAsia="Arial" w:asciiTheme="minorHAnsi" w:hAnsiTheme="minorHAnsi" w:cstheme="minorBidi"/>
                <w:color w:val="7030A0"/>
                <w:sz w:val="22"/>
                <w:szCs w:val="22"/>
              </w:rPr>
            </w:pPr>
          </w:p>
          <w:p w:rsidR="14252B69" w:rsidP="14252B69" w:rsidRDefault="14252B69" w14:paraId="556A14F4" w14:textId="29920441">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understand how the transmission of the virus can be limited by washing hands with soap. </w:t>
            </w:r>
          </w:p>
          <w:p w:rsidR="14252B69" w:rsidP="14252B69" w:rsidRDefault="14252B69" w14:paraId="2808010C" w14:textId="1034A119">
            <w:pPr>
              <w:ind w:left="57"/>
              <w:rPr>
                <w:rFonts w:eastAsia="Arial" w:asciiTheme="minorHAnsi" w:hAnsiTheme="minorHAnsi" w:cstheme="minorBidi"/>
                <w:color w:val="7030A0"/>
                <w:sz w:val="22"/>
                <w:szCs w:val="22"/>
              </w:rPr>
            </w:pPr>
          </w:p>
          <w:p w:rsidR="14252B69" w:rsidP="14252B69" w:rsidRDefault="14252B69" w14:paraId="0627036E" w14:textId="5536D745">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how soap kills the virus.</w:t>
            </w:r>
          </w:p>
          <w:p w:rsidR="14252B69" w:rsidP="14252B69" w:rsidRDefault="14252B69" w14:paraId="47EA1EFA" w14:textId="68C09068">
            <w:pPr>
              <w:ind w:left="57"/>
              <w:rPr>
                <w:rFonts w:eastAsia="Arial" w:asciiTheme="minorHAnsi" w:hAnsiTheme="minorHAnsi" w:cstheme="minorBidi"/>
                <w:color w:val="7030A0"/>
                <w:sz w:val="22"/>
                <w:szCs w:val="22"/>
              </w:rPr>
            </w:pPr>
          </w:p>
          <w:p w:rsidR="14252B69" w:rsidP="14252B69" w:rsidRDefault="14252B69" w14:paraId="1D170BE7" w14:textId="540CC20F">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xml:space="preserve">: H9. Pupils learn that bacteria and viruses can affect health; how everyday hygiene </w:t>
            </w:r>
            <w:r w:rsidRPr="14252B69">
              <w:rPr>
                <w:rFonts w:eastAsia="Arial" w:asciiTheme="minorHAnsi" w:hAnsiTheme="minorHAnsi" w:cstheme="minorBidi"/>
                <w:i/>
                <w:iCs/>
                <w:color w:val="1155CC"/>
                <w:sz w:val="22"/>
                <w:szCs w:val="22"/>
                <w:lang w:val="en-GB" w:eastAsia="en-GB"/>
              </w:rPr>
              <w:lastRenderedPageBreak/>
              <w:t xml:space="preserve">routines can limit the spread of </w:t>
            </w:r>
            <w:proofErr w:type="gramStart"/>
            <w:r w:rsidRPr="14252B69">
              <w:rPr>
                <w:rFonts w:eastAsia="Arial" w:asciiTheme="minorHAnsi" w:hAnsiTheme="minorHAnsi" w:cstheme="minorBidi"/>
                <w:i/>
                <w:iCs/>
                <w:color w:val="1155CC"/>
                <w:sz w:val="22"/>
                <w:szCs w:val="22"/>
                <w:lang w:val="en-GB" w:eastAsia="en-GB"/>
              </w:rPr>
              <w:t>infection;</w:t>
            </w:r>
            <w:proofErr w:type="gramEnd"/>
          </w:p>
          <w:p w:rsidR="14252B69" w:rsidP="14252B69" w:rsidRDefault="14252B69" w14:paraId="3DE03061" w14:textId="2C74DE19">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Y3&amp;4- Science</w:t>
            </w:r>
            <w:r w:rsidRPr="14252B69">
              <w:rPr>
                <w:rFonts w:eastAsia="Arial" w:asciiTheme="minorHAnsi" w:hAnsiTheme="minorHAnsi" w:cstheme="minorBidi"/>
                <w:i/>
                <w:iCs/>
                <w:color w:val="1155CC"/>
                <w:sz w:val="22"/>
                <w:szCs w:val="22"/>
                <w:lang w:val="en-GB" w:eastAsia="en-GB"/>
              </w:rPr>
              <w:t>: gathering, recording, classifying and presenting data in a variety of ways to help in answering questions</w:t>
            </w:r>
          </w:p>
          <w:p w:rsidR="14252B69" w:rsidP="14252B69" w:rsidRDefault="14252B69" w14:paraId="2A96C79C" w14:textId="19E197D2">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38B91905" w14:textId="0254D42A">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lastRenderedPageBreak/>
              <w:t>To explain how a virus spreads through touch, drawing on evidence from their observations</w:t>
            </w:r>
          </w:p>
          <w:p w:rsidR="14252B69" w:rsidP="14252B69" w:rsidRDefault="14252B69" w14:paraId="632FFE9B" w14:textId="729C10CA">
            <w:pPr>
              <w:spacing w:line="288" w:lineRule="auto"/>
              <w:rPr>
                <w:rFonts w:eastAsia="Arial" w:asciiTheme="minorHAnsi" w:hAnsiTheme="minorHAnsi" w:cstheme="minorBidi"/>
                <w:color w:val="7030A0"/>
                <w:sz w:val="22"/>
                <w:szCs w:val="22"/>
              </w:rPr>
            </w:pPr>
          </w:p>
          <w:p w:rsidR="14252B69" w:rsidP="14252B69" w:rsidRDefault="14252B69" w14:paraId="0F6811B3" w14:textId="03334112">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 xml:space="preserve">To understand how the transmission of the virus can be limited by washing hands with soap. </w:t>
            </w:r>
          </w:p>
          <w:p w:rsidR="14252B69" w:rsidP="14252B69" w:rsidRDefault="14252B69" w14:paraId="4787FC07" w14:textId="550F3416">
            <w:pPr>
              <w:spacing w:line="288" w:lineRule="auto"/>
              <w:ind w:left="57"/>
              <w:rPr>
                <w:rFonts w:eastAsia="Arial" w:asciiTheme="minorHAnsi" w:hAnsiTheme="minorHAnsi" w:cstheme="minorBidi"/>
                <w:color w:val="7030A0"/>
                <w:sz w:val="22"/>
                <w:szCs w:val="22"/>
              </w:rPr>
            </w:pPr>
          </w:p>
          <w:p w:rsidR="14252B69" w:rsidP="14252B69" w:rsidRDefault="14252B69" w14:paraId="5CDB9453" w14:textId="2986A9C9">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how soap kills the virus.</w:t>
            </w:r>
          </w:p>
          <w:p w:rsidR="14252B69" w:rsidP="14252B69" w:rsidRDefault="14252B69" w14:paraId="6F59FE82" w14:textId="7E37DF7F">
            <w:pPr>
              <w:spacing w:line="288" w:lineRule="auto"/>
              <w:ind w:left="57"/>
              <w:rPr>
                <w:rFonts w:eastAsia="Arial" w:asciiTheme="minorHAnsi" w:hAnsiTheme="minorHAnsi" w:cstheme="minorBidi"/>
                <w:color w:val="7030A0"/>
                <w:sz w:val="22"/>
                <w:szCs w:val="22"/>
              </w:rPr>
            </w:pPr>
          </w:p>
          <w:p w:rsidR="14252B69" w:rsidP="14252B69" w:rsidRDefault="14252B69" w14:paraId="2899F99E" w14:textId="20403639">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PSHE</w:t>
            </w:r>
            <w:r w:rsidRPr="14252B69">
              <w:rPr>
                <w:rFonts w:eastAsia="Arial" w:asciiTheme="minorHAnsi" w:hAnsiTheme="minorHAnsi" w:cstheme="minorBidi"/>
                <w:i/>
                <w:iCs/>
                <w:color w:val="1155CC"/>
                <w:sz w:val="22"/>
                <w:szCs w:val="22"/>
                <w:lang w:val="en-GB" w:eastAsia="en-GB"/>
              </w:rPr>
              <w:t xml:space="preserve">: H9. Pupils learn that bacteria and viruses can affect </w:t>
            </w:r>
            <w:r w:rsidRPr="14252B69">
              <w:rPr>
                <w:rFonts w:eastAsia="Arial" w:asciiTheme="minorHAnsi" w:hAnsiTheme="minorHAnsi" w:cstheme="minorBidi"/>
                <w:i/>
                <w:iCs/>
                <w:color w:val="1155CC"/>
                <w:sz w:val="22"/>
                <w:szCs w:val="22"/>
                <w:lang w:val="en-GB" w:eastAsia="en-GB"/>
              </w:rPr>
              <w:lastRenderedPageBreak/>
              <w:t xml:space="preserve">health; how everyday hygiene routines can limit the spread of </w:t>
            </w:r>
            <w:proofErr w:type="gramStart"/>
            <w:r w:rsidRPr="14252B69">
              <w:rPr>
                <w:rFonts w:eastAsia="Arial" w:asciiTheme="minorHAnsi" w:hAnsiTheme="minorHAnsi" w:cstheme="minorBidi"/>
                <w:i/>
                <w:iCs/>
                <w:color w:val="1155CC"/>
                <w:sz w:val="22"/>
                <w:szCs w:val="22"/>
                <w:lang w:val="en-GB" w:eastAsia="en-GB"/>
              </w:rPr>
              <w:t>infection;</w:t>
            </w:r>
            <w:proofErr w:type="gramEnd"/>
          </w:p>
          <w:p w:rsidR="14252B69" w:rsidP="14252B69" w:rsidRDefault="14252B69" w14:paraId="3B63FBB6" w14:textId="7FB3C838">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Y5&amp;6- Science</w:t>
            </w:r>
            <w:r w:rsidRPr="14252B69">
              <w:rPr>
                <w:rFonts w:eastAsia="Arial" w:asciiTheme="minorHAnsi" w:hAnsiTheme="minorHAnsi" w:cstheme="minorBidi"/>
                <w:i/>
                <w:iCs/>
                <w:color w:val="1155CC"/>
                <w:sz w:val="22"/>
                <w:szCs w:val="22"/>
                <w:lang w:val="en-GB" w:eastAsia="en-GB"/>
              </w:rPr>
              <w:t>: planning different types of scientific enquiries to answer questions</w:t>
            </w:r>
          </w:p>
        </w:tc>
      </w:tr>
      <w:tr w:rsidR="14252B69" w:rsidTr="7F1A1172" w14:paraId="3569CF15" w14:textId="77777777">
        <w:trPr>
          <w:trHeight w:val="350"/>
        </w:trPr>
        <w:tc>
          <w:tcPr>
            <w:tcW w:w="19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1712EB90" w14:textId="4EEB6E4C">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lastRenderedPageBreak/>
              <w:t>Lesson Title</w:t>
            </w: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2CC99B5E" w14:textId="752F1296">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532B31C5" w14:textId="1C121A7A">
            <w:pPr>
              <w:pStyle w:val="Normal0"/>
              <w:jc w:val="center"/>
              <w:rPr>
                <w:rFonts w:eastAsia="Calibri" w:asciiTheme="minorHAnsi" w:hAnsiTheme="minorHAnsi" w:cstheme="minorBidi"/>
                <w:b/>
                <w:bCs/>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40013977" w14:textId="53E636C9">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p w:rsidR="14252B69" w:rsidP="14252B69" w:rsidRDefault="14252B69" w14:paraId="184105B8" w14:textId="2137BBA8">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19C1016A"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1704AB43" w14:textId="4608E6D1">
            <w:pPr>
              <w:pStyle w:val="Normal0"/>
              <w:spacing w:line="288"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286EF2B1" w14:textId="77777777">
        <w:trPr>
          <w:trHeight w:val="350"/>
        </w:trPr>
        <w:tc>
          <w:tcPr>
            <w:tcW w:w="1950" w:type="dxa"/>
            <w:vMerge w:val="restart"/>
            <w:tcBorders>
              <w:top w:val="single" w:color="auto"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04F317D"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Space</w:t>
            </w:r>
          </w:p>
          <w:p w:rsidR="14252B69" w:rsidP="14252B69" w:rsidRDefault="14252B69" w14:paraId="646849F1" w14:textId="50332833">
            <w:pPr>
              <w:pStyle w:val="Normal0"/>
              <w:jc w:val="center"/>
              <w:rPr>
                <w:rFonts w:eastAsia="Calibri" w:asciiTheme="minorHAnsi" w:hAnsiTheme="minorHAnsi" w:cstheme="minorBidi"/>
                <w:b/>
                <w:bCs/>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08B2455" w14:textId="618FE002">
            <w:pPr>
              <w:pStyle w:val="Normal0"/>
              <w:ind w:left="57"/>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This lesson’s video introduction will remind children of the </w:t>
            </w:r>
            <w:proofErr w:type="gramStart"/>
            <w:r w:rsidRPr="14252B69">
              <w:rPr>
                <w:rFonts w:eastAsia="Arial" w:asciiTheme="minorHAnsi" w:hAnsiTheme="minorHAnsi" w:cstheme="minorBidi"/>
                <w:sz w:val="22"/>
                <w:szCs w:val="22"/>
              </w:rPr>
              <w:t>2 metre</w:t>
            </w:r>
            <w:proofErr w:type="gramEnd"/>
            <w:r w:rsidRPr="14252B69">
              <w:rPr>
                <w:rFonts w:eastAsia="Arial" w:asciiTheme="minorHAnsi" w:hAnsiTheme="minorHAnsi" w:cstheme="minorBidi"/>
                <w:sz w:val="22"/>
                <w:szCs w:val="22"/>
              </w:rPr>
              <w:t xml:space="preserve"> rule and why it is important to stay away from those not in your </w:t>
            </w:r>
            <w:r w:rsidR="00E82F1C">
              <w:rPr>
                <w:rFonts w:eastAsia="Arial" w:asciiTheme="minorHAnsi" w:hAnsiTheme="minorHAnsi" w:cstheme="minorBidi"/>
                <w:sz w:val="22"/>
                <w:szCs w:val="22"/>
              </w:rPr>
              <w:t>‘</w:t>
            </w:r>
            <w:r w:rsidRPr="14252B69">
              <w:rPr>
                <w:rFonts w:eastAsia="Arial" w:asciiTheme="minorHAnsi" w:hAnsiTheme="minorHAnsi" w:cstheme="minorBidi"/>
                <w:sz w:val="22"/>
                <w:szCs w:val="22"/>
              </w:rPr>
              <w:t>bubble</w:t>
            </w:r>
            <w:r w:rsidR="00E82F1C">
              <w:rPr>
                <w:rFonts w:eastAsia="Arial" w:asciiTheme="minorHAnsi" w:hAnsiTheme="minorHAnsi" w:cstheme="minorBidi"/>
                <w:sz w:val="22"/>
                <w:szCs w:val="22"/>
              </w:rPr>
              <w:t>’</w:t>
            </w:r>
            <w:r w:rsidRPr="14252B69">
              <w:rPr>
                <w:rFonts w:eastAsia="Arial" w:asciiTheme="minorHAnsi" w:hAnsiTheme="minorHAnsi" w:cstheme="minorBidi"/>
                <w:sz w:val="22"/>
                <w:szCs w:val="22"/>
              </w:rPr>
              <w:t>.</w:t>
            </w:r>
          </w:p>
          <w:p w:rsidR="14252B69" w:rsidP="14252B69" w:rsidRDefault="14252B69" w14:paraId="6983F217" w14:textId="50D353D0">
            <w:pPr>
              <w:pStyle w:val="Normal0"/>
              <w:rPr>
                <w:rFonts w:eastAsia="Arial" w:asciiTheme="minorHAnsi" w:hAnsiTheme="minorHAnsi" w:cstheme="minorBidi"/>
                <w:b/>
                <w:bCs/>
                <w:color w:val="DA1F3C"/>
                <w:sz w:val="22"/>
                <w:szCs w:val="22"/>
              </w:rPr>
            </w:pPr>
          </w:p>
          <w:p w:rsidR="14252B69" w:rsidP="14252B69" w:rsidRDefault="14252B69" w14:paraId="79841EC6" w14:textId="77777777">
            <w:pPr>
              <w:pStyle w:val="Normal0"/>
              <w:rPr>
                <w:rFonts w:eastAsia="Arial" w:asciiTheme="minorHAnsi" w:hAnsiTheme="minorHAnsi" w:cstheme="minorBidi"/>
                <w:b/>
                <w:bCs/>
                <w:color w:val="002060"/>
                <w:sz w:val="22"/>
                <w:szCs w:val="22"/>
              </w:rPr>
            </w:pPr>
          </w:p>
          <w:p w:rsidR="14252B69" w:rsidP="14252B69" w:rsidRDefault="14252B69" w14:paraId="4EBDE4F1" w14:textId="77777777">
            <w:pPr>
              <w:pStyle w:val="Normal0"/>
              <w:rPr>
                <w:rFonts w:eastAsia="Arial" w:asciiTheme="minorHAnsi" w:hAnsiTheme="minorHAnsi" w:cstheme="minorBidi"/>
                <w:b/>
                <w:bCs/>
                <w:color w:val="002060"/>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781CA861" w14:textId="5B75F425">
            <w:pPr>
              <w:pStyle w:val="Normal0"/>
              <w:ind w:left="57"/>
              <w:rPr>
                <w:rFonts w:eastAsia="Arial" w:asciiTheme="minorHAnsi" w:hAnsiTheme="minorHAnsi" w:cstheme="minorBidi"/>
                <w:sz w:val="22"/>
                <w:szCs w:val="22"/>
              </w:rPr>
            </w:pPr>
            <w:r w:rsidRPr="14252B69">
              <w:rPr>
                <w:rFonts w:eastAsia="Arial" w:asciiTheme="minorHAnsi" w:hAnsiTheme="minorHAnsi" w:cstheme="minorBidi"/>
                <w:sz w:val="22"/>
                <w:szCs w:val="22"/>
              </w:rPr>
              <w:t xml:space="preserve">The children will play games that involve staying at a </w:t>
            </w:r>
            <w:proofErr w:type="gramStart"/>
            <w:r w:rsidRPr="14252B69">
              <w:rPr>
                <w:rFonts w:eastAsia="Arial" w:asciiTheme="minorHAnsi" w:hAnsiTheme="minorHAnsi" w:cstheme="minorBidi"/>
                <w:sz w:val="22"/>
                <w:szCs w:val="22"/>
              </w:rPr>
              <w:t>2 metre</w:t>
            </w:r>
            <w:proofErr w:type="gramEnd"/>
            <w:r w:rsidRPr="14252B69">
              <w:rPr>
                <w:rFonts w:eastAsia="Arial" w:asciiTheme="minorHAnsi" w:hAnsiTheme="minorHAnsi" w:cstheme="minorBidi"/>
                <w:sz w:val="22"/>
                <w:szCs w:val="22"/>
              </w:rPr>
              <w:t xml:space="preserve"> distance from each other and will be asked to </w:t>
            </w:r>
            <w:proofErr w:type="spellStart"/>
            <w:r w:rsidRPr="14252B69">
              <w:rPr>
                <w:rFonts w:eastAsia="Arial" w:asciiTheme="minorHAnsi" w:hAnsiTheme="minorHAnsi" w:cstheme="minorBidi"/>
                <w:sz w:val="22"/>
                <w:szCs w:val="22"/>
              </w:rPr>
              <w:t>visualise</w:t>
            </w:r>
            <w:proofErr w:type="spellEnd"/>
            <w:r w:rsidRPr="14252B69">
              <w:rPr>
                <w:rFonts w:eastAsia="Arial" w:asciiTheme="minorHAnsi" w:hAnsiTheme="minorHAnsi" w:cstheme="minorBidi"/>
                <w:sz w:val="22"/>
                <w:szCs w:val="22"/>
              </w:rPr>
              <w:t xml:space="preserve"> 2 metres.</w:t>
            </w:r>
          </w:p>
          <w:p w:rsidR="14252B69" w:rsidP="14252B69" w:rsidRDefault="14252B69" w14:paraId="102A7C92" w14:textId="77777777">
            <w:pPr>
              <w:pStyle w:val="Normal0"/>
              <w:rPr>
                <w:rFonts w:eastAsia="Arial" w:asciiTheme="minorHAnsi" w:hAnsiTheme="minorHAnsi" w:cstheme="minorBidi"/>
                <w:sz w:val="22"/>
                <w:szCs w:val="22"/>
              </w:rPr>
            </w:pPr>
          </w:p>
          <w:p w:rsidR="14252B69" w:rsidP="14252B69" w:rsidRDefault="14252B69" w14:paraId="52D53B95"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YR and KS1- Relay game with bean bags and pool noodles.</w:t>
            </w:r>
          </w:p>
          <w:p w:rsidR="14252B69" w:rsidP="14252B69" w:rsidRDefault="14252B69" w14:paraId="62440A67" w14:textId="77777777">
            <w:pPr>
              <w:pStyle w:val="Normal0"/>
              <w:rPr>
                <w:rFonts w:eastAsia="Arial" w:asciiTheme="minorHAnsi" w:hAnsiTheme="minorHAnsi" w:cstheme="minorBidi"/>
                <w:sz w:val="22"/>
                <w:szCs w:val="22"/>
              </w:rPr>
            </w:pPr>
          </w:p>
          <w:p w:rsidR="14252B69" w:rsidP="14252B69" w:rsidRDefault="14252B69" w14:paraId="02F5CBF2" w14:textId="5D3B058D">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KS2- Relay game with beanbags and pool noodles involving measuring 2 metres.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2849C59D" w14:textId="77777777">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Puppet “Stretch”</w:t>
            </w:r>
          </w:p>
          <w:p w:rsidR="14252B69" w:rsidP="14252B69" w:rsidRDefault="14252B69" w14:paraId="79F975D3" w14:textId="77777777">
            <w:pPr>
              <w:pStyle w:val="Normal0"/>
              <w:spacing w:line="288" w:lineRule="auto"/>
              <w:rPr>
                <w:rFonts w:eastAsia="Arial" w:asciiTheme="minorHAnsi" w:hAnsiTheme="minorHAnsi" w:cstheme="minorBidi"/>
                <w:b/>
                <w:bCs/>
                <w:sz w:val="22"/>
                <w:szCs w:val="22"/>
              </w:rPr>
            </w:pPr>
          </w:p>
          <w:p w:rsidR="14252B69" w:rsidP="14252B69" w:rsidRDefault="14252B69" w14:paraId="23A450D3"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pool noodles</w:t>
            </w:r>
          </w:p>
          <w:p w:rsidR="14252B69" w:rsidP="14252B69" w:rsidRDefault="14252B69" w14:paraId="1C08FE23" w14:textId="48E44323">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2 metre animal pictures</w:t>
            </w:r>
          </w:p>
          <w:p w:rsidR="14252B69" w:rsidP="14252B69" w:rsidRDefault="14252B69" w14:paraId="10EDEF54"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hoops</w:t>
            </w:r>
          </w:p>
          <w:p w:rsidR="14252B69" w:rsidP="14252B69" w:rsidRDefault="14252B69" w14:paraId="004B2A45" w14:textId="77777777">
            <w:pPr>
              <w:pStyle w:val="Normal0"/>
              <w:spacing w:line="288" w:lineRule="auto"/>
              <w:rPr>
                <w:rFonts w:eastAsia="Calibri" w:asciiTheme="minorHAnsi" w:hAnsiTheme="minorHAnsi" w:cstheme="minorBidi"/>
                <w:sz w:val="22"/>
                <w:szCs w:val="22"/>
              </w:rPr>
            </w:pPr>
            <w:r w:rsidRPr="14252B69">
              <w:rPr>
                <w:rFonts w:eastAsia="Arial" w:asciiTheme="minorHAnsi" w:hAnsiTheme="minorHAnsi" w:cstheme="minorBidi"/>
                <w:sz w:val="22"/>
                <w:szCs w:val="22"/>
              </w:rPr>
              <w:t>beanbags</w:t>
            </w:r>
          </w:p>
        </w:tc>
      </w:tr>
      <w:tr w:rsidR="14252B69" w:rsidTr="7F1A1172" w14:paraId="3BB51992" w14:textId="77777777">
        <w:trPr>
          <w:trHeight w:val="350"/>
        </w:trPr>
        <w:tc>
          <w:tcPr>
            <w:tcW w:w="1950" w:type="dxa"/>
            <w:vMerge/>
            <w:tcBorders/>
            <w:tcMar/>
          </w:tcPr>
          <w:p w:rsidR="00F36508" w:rsidRDefault="00F36508" w14:paraId="42CCB8A1"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5F12E6DF" w14:textId="2BABDFFF">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78363382" w14:textId="77777777">
        <w:trPr>
          <w:trHeight w:val="350"/>
        </w:trPr>
        <w:tc>
          <w:tcPr>
            <w:tcW w:w="1950" w:type="dxa"/>
            <w:vMerge/>
            <w:tcBorders/>
            <w:tcMar/>
          </w:tcPr>
          <w:p w:rsidR="00F36508" w:rsidRDefault="00F36508" w14:paraId="779BDE5F"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1AD55F18" w14:textId="52825D53">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297C3CEA" w14:textId="7407253F">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29F17A40" w14:textId="01E69BD9">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73D6BDA3" w14:textId="3CA97971">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6CBC6E7B" w14:textId="77777777">
        <w:trPr>
          <w:trHeight w:val="350"/>
        </w:trPr>
        <w:tc>
          <w:tcPr>
            <w:tcW w:w="1950" w:type="dxa"/>
            <w:vMerge/>
            <w:tcBorders/>
            <w:tcMar/>
          </w:tcPr>
          <w:p w:rsidR="00F36508" w:rsidRDefault="00F36508" w14:paraId="13165B70"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458DB57C" w14:textId="175E1322">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2 metres as a safe distance for limiting the spread of the virus</w:t>
            </w:r>
          </w:p>
          <w:p w:rsidR="14252B69" w:rsidP="14252B69" w:rsidRDefault="14252B69" w14:paraId="452545F7" w14:textId="653A8D15">
            <w:pPr>
              <w:rPr>
                <w:rFonts w:eastAsia="Arial" w:asciiTheme="minorHAnsi" w:hAnsiTheme="minorHAnsi" w:cstheme="minorBidi"/>
                <w:color w:val="7030A0"/>
                <w:sz w:val="22"/>
                <w:szCs w:val="22"/>
              </w:rPr>
            </w:pPr>
          </w:p>
          <w:p w:rsidR="14252B69" w:rsidP="14252B69" w:rsidRDefault="14252B69" w14:paraId="65E18AF7" w14:textId="36A95187">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2 metres as a distance</w:t>
            </w:r>
          </w:p>
          <w:p w:rsidR="14252B69" w:rsidP="14252B69" w:rsidRDefault="14252B69" w14:paraId="02142B35" w14:textId="44823B11">
            <w:pPr>
              <w:rPr>
                <w:rFonts w:eastAsia="Arial" w:asciiTheme="minorHAnsi" w:hAnsiTheme="minorHAnsi" w:cstheme="minorBidi"/>
                <w:color w:val="7030A0"/>
                <w:sz w:val="22"/>
                <w:szCs w:val="22"/>
              </w:rPr>
            </w:pPr>
          </w:p>
          <w:p w:rsidR="14252B69" w:rsidP="14252B69" w:rsidRDefault="14252B69" w14:paraId="443A1F0A" w14:textId="028B920C">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Physical Development</w:t>
            </w:r>
            <w:r w:rsidRPr="14252B69">
              <w:rPr>
                <w:rFonts w:eastAsia="Arial" w:asciiTheme="minorHAnsi" w:hAnsiTheme="minorHAnsi" w:cstheme="minorBidi"/>
                <w:i/>
                <w:iCs/>
                <w:color w:val="1155CC"/>
                <w:sz w:val="22"/>
                <w:szCs w:val="22"/>
                <w:lang w:val="en-GB" w:eastAsia="en-GB"/>
              </w:rPr>
              <w:t>: They move confidently in a range of ways, safely negotiating space.</w:t>
            </w:r>
          </w:p>
          <w:p w:rsidR="14252B69" w:rsidP="14252B69" w:rsidRDefault="14252B69" w14:paraId="413AE776" w14:textId="44C25DD8">
            <w:pPr>
              <w:pStyle w:val="Normal0"/>
              <w:jc w:val="center"/>
              <w:rPr>
                <w:rFonts w:eastAsia="Calibri" w:asciiTheme="minorHAnsi" w:hAnsiTheme="minorHAnsi" w:cstheme="minorBidi"/>
                <w:b/>
                <w:bCs/>
                <w:sz w:val="22"/>
                <w:szCs w:val="22"/>
              </w:rPr>
            </w:pPr>
          </w:p>
        </w:tc>
        <w:tc>
          <w:tcPr>
            <w:tcW w:w="3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op w:w="80" w:type="dxa"/>
              <w:left w:w="0" w:type="dxa"/>
              <w:bottom w:w="80" w:type="dxa"/>
              <w:right w:w="0" w:type="dxa"/>
            </w:tcMar>
          </w:tcPr>
          <w:p w:rsidR="14252B69" w:rsidP="14252B69" w:rsidRDefault="14252B69" w14:paraId="3C91BE94" w14:textId="3CB66AB6">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identify 2 metres as a safe distance for limiting the spread of the virus</w:t>
            </w:r>
          </w:p>
          <w:p w:rsidR="14252B69" w:rsidP="14252B69" w:rsidRDefault="14252B69" w14:paraId="16B4D242" w14:textId="50E836B5">
            <w:pPr>
              <w:rPr>
                <w:rFonts w:eastAsia="Arial" w:asciiTheme="minorHAnsi" w:hAnsiTheme="minorHAnsi" w:cstheme="minorBidi"/>
                <w:color w:val="7030A0"/>
                <w:sz w:val="22"/>
                <w:szCs w:val="22"/>
              </w:rPr>
            </w:pPr>
          </w:p>
          <w:p w:rsidR="14252B69" w:rsidP="14252B69" w:rsidRDefault="14252B69" w14:paraId="0E407202" w14:textId="368B14A3">
            <w:pPr>
              <w:pStyle w:val="Normal0"/>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recognise 2 metres as a distance</w:t>
            </w:r>
          </w:p>
          <w:p w:rsidR="14252B69" w:rsidP="14252B69" w:rsidRDefault="14252B69" w14:paraId="7215B0E1" w14:textId="59C431D9">
            <w:pPr>
              <w:rPr>
                <w:rFonts w:eastAsia="Arial" w:asciiTheme="minorHAnsi" w:hAnsiTheme="minorHAnsi" w:cstheme="minorBidi"/>
                <w:color w:val="7030A0"/>
                <w:sz w:val="22"/>
                <w:szCs w:val="22"/>
              </w:rPr>
            </w:pPr>
          </w:p>
          <w:p w:rsidR="14252B69" w:rsidP="14252B69" w:rsidRDefault="14252B69" w14:paraId="24ED456A" w14:textId="38D8F7A5">
            <w:pPr>
              <w:pStyle w:val="Normal0"/>
              <w:rPr>
                <w:rFonts w:eastAsia="Arial" w:asciiTheme="minorHAnsi" w:hAnsiTheme="minorHAnsi" w:cstheme="minorBidi"/>
                <w:sz w:val="22"/>
                <w:szCs w:val="22"/>
              </w:rPr>
            </w:pPr>
            <w:r w:rsidRPr="14252B69">
              <w:rPr>
                <w:rFonts w:eastAsia="Arial" w:asciiTheme="minorHAnsi" w:hAnsiTheme="minorHAnsi" w:cstheme="minorBidi"/>
                <w:b/>
                <w:bCs/>
                <w:i/>
                <w:iCs/>
                <w:color w:val="1155CC"/>
                <w:sz w:val="22"/>
                <w:szCs w:val="22"/>
                <w:lang w:val="en-GB" w:eastAsia="en-GB"/>
              </w:rPr>
              <w:t>P.E</w:t>
            </w:r>
            <w:r w:rsidRPr="14252B69">
              <w:rPr>
                <w:rFonts w:eastAsia="Arial" w:asciiTheme="minorHAnsi" w:hAnsiTheme="minorHAnsi" w:cstheme="minorBidi"/>
                <w:i/>
                <w:iCs/>
                <w:color w:val="1155CC"/>
                <w:sz w:val="22"/>
                <w:szCs w:val="22"/>
                <w:lang w:val="en-GB" w:eastAsia="en-GB"/>
              </w:rPr>
              <w:t>.: participate in team games, developing simple tactics for attacking and defending</w:t>
            </w:r>
          </w:p>
        </w:tc>
        <w:tc>
          <w:tcPr>
            <w:tcW w:w="3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307491A3" w14:textId="1B039599">
            <w:pPr>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how transmission of the virus can be limited by keeping a safe distance</w:t>
            </w:r>
          </w:p>
          <w:p w:rsidR="14252B69" w:rsidP="14252B69" w:rsidRDefault="14252B69" w14:paraId="19D9A357" w14:textId="22A8F0E1">
            <w:pPr>
              <w:rPr>
                <w:rFonts w:eastAsia="Arial" w:asciiTheme="minorHAnsi" w:hAnsiTheme="minorHAnsi" w:cstheme="minorBidi"/>
                <w:color w:val="7030A0"/>
                <w:sz w:val="22"/>
                <w:szCs w:val="22"/>
              </w:rPr>
            </w:pPr>
          </w:p>
          <w:p w:rsidR="14252B69" w:rsidP="14252B69" w:rsidRDefault="14252B69" w14:paraId="5E01DD0B" w14:textId="4D6BDC79">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accurately measure 2 metres</w:t>
            </w:r>
          </w:p>
          <w:p w:rsidR="14252B69" w:rsidP="14252B69" w:rsidRDefault="14252B69" w14:paraId="3FE01F67" w14:textId="6EFBDB4D">
            <w:pPr>
              <w:rPr>
                <w:rFonts w:eastAsia="Arial" w:asciiTheme="minorHAnsi" w:hAnsiTheme="minorHAnsi" w:cstheme="minorBidi"/>
                <w:color w:val="7030A0"/>
                <w:sz w:val="22"/>
                <w:szCs w:val="22"/>
              </w:rPr>
            </w:pPr>
          </w:p>
          <w:p w:rsidR="14252B69" w:rsidP="14252B69" w:rsidRDefault="14252B69" w14:paraId="675D3AA5" w14:textId="78C82ADF">
            <w:pPr>
              <w:pStyle w:val="Normal0"/>
              <w:rPr>
                <w:rFonts w:eastAsia="Arial" w:asciiTheme="minorHAnsi" w:hAnsiTheme="minorHAnsi" w:cstheme="minorBidi"/>
                <w:sz w:val="22"/>
                <w:szCs w:val="22"/>
              </w:rPr>
            </w:pPr>
            <w:r w:rsidRPr="14252B69">
              <w:rPr>
                <w:rFonts w:eastAsia="Arial" w:asciiTheme="minorHAnsi" w:hAnsiTheme="minorHAnsi" w:cstheme="minorBidi"/>
                <w:b/>
                <w:bCs/>
                <w:i/>
                <w:iCs/>
                <w:color w:val="1155CC"/>
                <w:sz w:val="22"/>
                <w:szCs w:val="22"/>
                <w:lang w:val="en-GB" w:eastAsia="en-GB"/>
              </w:rPr>
              <w:t>P.E</w:t>
            </w:r>
            <w:r w:rsidRPr="14252B69">
              <w:rPr>
                <w:rFonts w:eastAsia="Arial" w:asciiTheme="minorHAnsi" w:hAnsiTheme="minorHAnsi" w:cstheme="minorBidi"/>
                <w:i/>
                <w:iCs/>
                <w:color w:val="1155CC"/>
                <w:sz w:val="22"/>
                <w:szCs w:val="22"/>
                <w:lang w:val="en-GB" w:eastAsia="en-GB"/>
              </w:rPr>
              <w:t>: play competitive games, modified where appropriate and apply basic principles suitable for attacking and defending</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Mar/>
          </w:tcPr>
          <w:p w:rsidR="14252B69" w:rsidP="14252B69" w:rsidRDefault="14252B69" w14:paraId="7CD4831C" w14:textId="07CCB63A">
            <w:pPr>
              <w:pStyle w:val="Normal0"/>
              <w:spacing w:line="288" w:lineRule="auto"/>
              <w:ind w:left="57"/>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how transmission of the virus can be limited by keeping a safe distance</w:t>
            </w:r>
          </w:p>
          <w:p w:rsidR="14252B69" w:rsidP="14252B69" w:rsidRDefault="14252B69" w14:paraId="44AC5088" w14:textId="409BBDBF">
            <w:pPr>
              <w:spacing w:line="288" w:lineRule="auto"/>
              <w:rPr>
                <w:rFonts w:eastAsia="Arial" w:asciiTheme="minorHAnsi" w:hAnsiTheme="minorHAnsi" w:cstheme="minorBidi"/>
                <w:color w:val="7030A0"/>
                <w:sz w:val="22"/>
                <w:szCs w:val="22"/>
              </w:rPr>
            </w:pPr>
          </w:p>
          <w:p w:rsidR="14252B69" w:rsidP="14252B69" w:rsidRDefault="14252B69" w14:paraId="0AA41ED5" w14:textId="07D57921">
            <w:pPr>
              <w:pStyle w:val="Normal0"/>
              <w:spacing w:line="288" w:lineRule="auto"/>
              <w:rPr>
                <w:rFonts w:eastAsia="Arial" w:asciiTheme="minorHAnsi" w:hAnsiTheme="minorHAnsi" w:cstheme="minorBidi"/>
                <w:color w:val="7030A0"/>
                <w:sz w:val="22"/>
                <w:szCs w:val="22"/>
                <w:lang w:val="en-GB"/>
              </w:rPr>
            </w:pPr>
            <w:r w:rsidRPr="14252B69">
              <w:rPr>
                <w:rFonts w:eastAsia="Arial" w:asciiTheme="minorHAnsi" w:hAnsiTheme="minorHAnsi" w:cstheme="minorBidi"/>
                <w:color w:val="7030A0"/>
                <w:sz w:val="22"/>
                <w:szCs w:val="22"/>
              </w:rPr>
              <w:t>To accurately measure 2 metres.</w:t>
            </w:r>
          </w:p>
          <w:p w:rsidR="14252B69" w:rsidP="14252B69" w:rsidRDefault="14252B69" w14:paraId="08FF9C09" w14:textId="7F48FB3F">
            <w:pPr>
              <w:pStyle w:val="Normal0"/>
              <w:rPr>
                <w:rFonts w:eastAsia="Arial" w:asciiTheme="minorHAnsi" w:hAnsiTheme="minorHAnsi" w:cstheme="minorBidi"/>
                <w:b/>
                <w:bCs/>
                <w:color w:val="002060"/>
                <w:sz w:val="22"/>
                <w:szCs w:val="22"/>
              </w:rPr>
            </w:pPr>
            <w:r w:rsidRPr="14252B69">
              <w:rPr>
                <w:rFonts w:eastAsia="Arial" w:asciiTheme="minorHAnsi" w:hAnsiTheme="minorHAnsi" w:cstheme="minorBidi"/>
                <w:b/>
                <w:bCs/>
                <w:i/>
                <w:iCs/>
                <w:color w:val="1155CC"/>
                <w:sz w:val="22"/>
                <w:szCs w:val="22"/>
                <w:lang w:val="en-GB" w:eastAsia="en-GB"/>
              </w:rPr>
              <w:t>P.E</w:t>
            </w:r>
            <w:r w:rsidRPr="14252B69">
              <w:rPr>
                <w:rFonts w:eastAsia="Arial" w:asciiTheme="minorHAnsi" w:hAnsiTheme="minorHAnsi" w:cstheme="minorBidi"/>
                <w:i/>
                <w:iCs/>
                <w:color w:val="1155CC"/>
                <w:sz w:val="22"/>
                <w:szCs w:val="22"/>
                <w:lang w:val="en-GB" w:eastAsia="en-GB"/>
              </w:rPr>
              <w:t>: play competitive games, modified where appropriate and apply basic principles suitable for attacking and defending</w:t>
            </w:r>
          </w:p>
        </w:tc>
      </w:tr>
      <w:tr w:rsidR="14252B69" w:rsidTr="7F1A1172" w14:paraId="2F311C00" w14:textId="77777777">
        <w:trPr>
          <w:trHeight w:val="350"/>
        </w:trPr>
        <w:tc>
          <w:tcPr>
            <w:tcW w:w="19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6891DF80" w14:textId="746A4A16">
            <w:pPr>
              <w:pStyle w:val="Normal0"/>
              <w:jc w:val="center"/>
              <w:rPr>
                <w:rFonts w:asciiTheme="minorHAnsi" w:hAnsiTheme="minorHAnsi" w:cstheme="minorBidi"/>
                <w:sz w:val="22"/>
                <w:szCs w:val="22"/>
              </w:rPr>
            </w:pPr>
            <w:r w:rsidRPr="14252B69">
              <w:rPr>
                <w:rFonts w:eastAsia="Arial" w:asciiTheme="minorHAnsi" w:hAnsiTheme="minorHAnsi" w:cstheme="minorBidi"/>
                <w:b/>
                <w:bCs/>
                <w:color w:val="000000" w:themeColor="text1"/>
                <w:sz w:val="22"/>
                <w:szCs w:val="22"/>
              </w:rPr>
              <w:t>Lesson Title</w:t>
            </w:r>
          </w:p>
          <w:p w:rsidR="14252B69" w:rsidP="14252B69" w:rsidRDefault="14252B69" w14:paraId="1A54157C" w14:textId="5EC45E8F">
            <w:pPr>
              <w:pStyle w:val="Normal0"/>
              <w:jc w:val="center"/>
              <w:rPr>
                <w:rFonts w:eastAsia="Calibri" w:asciiTheme="minorHAnsi" w:hAnsiTheme="minorHAnsi" w:cstheme="minorBidi"/>
                <w:b/>
                <w:bCs/>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5DF538EE" w14:textId="752F1296">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Lesson brief outline</w:t>
            </w:r>
          </w:p>
          <w:p w:rsidR="14252B69" w:rsidP="14252B69" w:rsidRDefault="14252B69" w14:paraId="11F9BDA1" w14:textId="4EFD924D">
            <w:pPr>
              <w:pStyle w:val="Normal0"/>
              <w:jc w:val="center"/>
              <w:rPr>
                <w:rFonts w:eastAsia="Calibri" w:asciiTheme="minorHAnsi" w:hAnsiTheme="minorHAnsi" w:cstheme="minorBidi"/>
                <w:b/>
                <w:bCs/>
                <w:sz w:val="22"/>
                <w:szCs w:val="22"/>
              </w:rPr>
            </w:pPr>
          </w:p>
        </w:tc>
        <w:tc>
          <w:tcPr>
            <w:tcW w:w="67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3810E208" w14:textId="76CC0211">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Core Activities/resources</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2E632E45"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Theme/puppet/</w:t>
            </w:r>
          </w:p>
          <w:p w:rsidR="14252B69" w:rsidP="14252B69" w:rsidRDefault="14252B69" w14:paraId="5E90BA9D" w14:textId="09450DF5">
            <w:pPr>
              <w:pStyle w:val="Normal0"/>
              <w:spacing w:line="288"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sz w:val="22"/>
                <w:szCs w:val="22"/>
              </w:rPr>
              <w:t>resources</w:t>
            </w:r>
          </w:p>
        </w:tc>
      </w:tr>
      <w:tr w:rsidR="14252B69" w:rsidTr="7F1A1172" w14:paraId="6369F55F" w14:textId="77777777">
        <w:trPr>
          <w:trHeight w:val="350"/>
        </w:trPr>
        <w:tc>
          <w:tcPr>
            <w:tcW w:w="1950" w:type="dxa"/>
            <w:vMerge w:val="restart"/>
            <w:tcBorders>
              <w:top w:val="single" w:color="auto"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7BBECBAA" w14:textId="77777777">
            <w:pPr>
              <w:pStyle w:val="Normal0"/>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lastRenderedPageBreak/>
              <w:t>Eco Worries</w:t>
            </w:r>
          </w:p>
          <w:p w:rsidR="14252B69" w:rsidP="14252B69" w:rsidRDefault="14252B69" w14:paraId="745BDCB7" w14:textId="71DABCA8">
            <w:pPr>
              <w:pStyle w:val="Normal0"/>
              <w:jc w:val="center"/>
              <w:rPr>
                <w:rFonts w:eastAsia="Calibri" w:asciiTheme="minorHAnsi" w:hAnsiTheme="minorHAnsi" w:cstheme="minorBidi"/>
                <w:b/>
                <w:bCs/>
                <w:sz w:val="22"/>
                <w:szCs w:val="22"/>
              </w:rPr>
            </w:pPr>
          </w:p>
        </w:tc>
        <w:tc>
          <w:tcPr>
            <w:tcW w:w="3270"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BE4D5" w:themeFill="accent2" w:themeFillTint="33"/>
            <w:tcMar>
              <w:top w:w="80" w:type="dxa"/>
              <w:left w:w="0" w:type="dxa"/>
              <w:bottom w:w="80" w:type="dxa"/>
              <w:right w:w="0" w:type="dxa"/>
            </w:tcMar>
          </w:tcPr>
          <w:p w:rsidR="14252B69" w:rsidP="14252B69" w:rsidRDefault="14252B69" w14:paraId="006EE87B" w14:textId="0A94B438">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This lesson’s video introduction explores eco issues related to Covid-19 - plastic gloves and disposable masks, etc.</w:t>
            </w:r>
          </w:p>
          <w:p w:rsidR="14252B69" w:rsidP="14252B69" w:rsidRDefault="14252B69" w14:paraId="254043E8" w14:textId="77777777">
            <w:pPr>
              <w:pStyle w:val="Normal0"/>
              <w:rPr>
                <w:rFonts w:eastAsia="Arial" w:asciiTheme="minorHAnsi" w:hAnsiTheme="minorHAnsi" w:cstheme="minorBidi"/>
                <w:sz w:val="22"/>
                <w:szCs w:val="22"/>
              </w:rPr>
            </w:pPr>
          </w:p>
          <w:p w:rsidR="14252B69" w:rsidP="14252B69" w:rsidRDefault="14252B69" w14:paraId="1160A4E1"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Discuss our responsibility for our environment and what everyone can do to protect it.</w:t>
            </w:r>
          </w:p>
          <w:p w:rsidR="14252B69" w:rsidP="14252B69" w:rsidRDefault="14252B69" w14:paraId="615F4EE0" w14:textId="77777777">
            <w:pPr>
              <w:pStyle w:val="Normal0"/>
              <w:rPr>
                <w:rFonts w:eastAsia="Arial" w:asciiTheme="minorHAnsi" w:hAnsiTheme="minorHAnsi" w:cstheme="minorBidi"/>
                <w:sz w:val="22"/>
                <w:szCs w:val="22"/>
              </w:rPr>
            </w:pPr>
          </w:p>
          <w:p w:rsidR="14252B69" w:rsidP="14252B69" w:rsidRDefault="14252B69" w14:paraId="309F8853" w14:textId="38EA5C02">
            <w:pPr>
              <w:pStyle w:val="Normal0"/>
              <w:rPr>
                <w:rFonts w:eastAsia="Arial" w:asciiTheme="minorHAnsi" w:hAnsiTheme="minorHAnsi" w:cstheme="minorBidi"/>
                <w:b/>
                <w:bCs/>
                <w:color w:val="DA1F3C"/>
                <w:sz w:val="22"/>
                <w:szCs w:val="22"/>
              </w:rPr>
            </w:pPr>
            <w:r w:rsidRPr="14252B69">
              <w:rPr>
                <w:rFonts w:eastAsia="Arial" w:asciiTheme="minorHAnsi" w:hAnsiTheme="minorHAnsi" w:cstheme="minorBidi"/>
                <w:sz w:val="22"/>
                <w:szCs w:val="22"/>
              </w:rPr>
              <w:t>Come up with possible solutions of how to reduce waste.</w:t>
            </w:r>
          </w:p>
        </w:tc>
        <w:tc>
          <w:tcPr>
            <w:tcW w:w="6750" w:type="dxa"/>
            <w:gridSpan w:val="2"/>
            <w:tcBorders>
              <w:left w:val="single" w:color="000000" w:themeColor="text1" w:sz="6" w:space="0"/>
              <w:bottom w:val="single" w:color="000000" w:themeColor="text1" w:sz="6" w:space="0"/>
              <w:right w:val="single" w:color="000000" w:themeColor="text1" w:sz="4" w:space="0"/>
            </w:tcBorders>
            <w:shd w:val="clear" w:color="auto" w:fill="FBE4D5" w:themeFill="accent2" w:themeFillTint="33"/>
            <w:tcMar>
              <w:top w:w="100" w:type="dxa"/>
              <w:left w:w="100" w:type="dxa"/>
              <w:bottom w:w="100" w:type="dxa"/>
              <w:right w:w="100" w:type="dxa"/>
            </w:tcMar>
          </w:tcPr>
          <w:p w:rsidR="14252B69" w:rsidP="14252B69" w:rsidRDefault="14252B69" w14:paraId="6AB39E24" w14:textId="42986C29">
            <w:pPr>
              <w:pStyle w:val="Normal0"/>
              <w:widowControl w:val="0"/>
              <w:rPr>
                <w:rFonts w:eastAsia="Arial" w:asciiTheme="minorHAnsi" w:hAnsiTheme="minorHAnsi" w:cstheme="minorBidi"/>
                <w:sz w:val="22"/>
                <w:szCs w:val="22"/>
              </w:rPr>
            </w:pPr>
          </w:p>
          <w:p w:rsidR="14252B69" w:rsidP="14252B69" w:rsidRDefault="14252B69" w14:paraId="1030DD31"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Partner talk about why we should look after our planet.</w:t>
            </w:r>
          </w:p>
          <w:p w:rsidR="14252B69" w:rsidP="14252B69" w:rsidRDefault="14252B69" w14:paraId="591136D3" w14:textId="77777777">
            <w:pPr>
              <w:pStyle w:val="Normal0"/>
              <w:rPr>
                <w:rFonts w:eastAsia="Arial" w:asciiTheme="minorHAnsi" w:hAnsiTheme="minorHAnsi" w:cstheme="minorBidi"/>
                <w:sz w:val="22"/>
                <w:szCs w:val="22"/>
              </w:rPr>
            </w:pPr>
          </w:p>
          <w:p w:rsidR="14252B69" w:rsidP="14252B69" w:rsidRDefault="14252B69" w14:paraId="4092C1EE"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List potential eco problems linked to Covid- disposable masks, plastic gloves, wet wipes.</w:t>
            </w:r>
          </w:p>
          <w:p w:rsidR="14252B69" w:rsidP="14252B69" w:rsidRDefault="14252B69" w14:paraId="6504EBC6" w14:textId="77777777">
            <w:pPr>
              <w:pStyle w:val="Normal0"/>
              <w:rPr>
                <w:rFonts w:eastAsia="Arial" w:asciiTheme="minorHAnsi" w:hAnsiTheme="minorHAnsi" w:cstheme="minorBidi"/>
                <w:sz w:val="22"/>
                <w:szCs w:val="22"/>
              </w:rPr>
            </w:pPr>
          </w:p>
          <w:p w:rsidR="14252B69" w:rsidP="14252B69" w:rsidRDefault="14252B69" w14:paraId="6774496C" w14:textId="77777777">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List solutions- litter picking, reusable masks, soap and water.</w:t>
            </w:r>
          </w:p>
          <w:p w:rsidR="14252B69" w:rsidP="14252B69" w:rsidRDefault="14252B69" w14:paraId="7ACE12D3" w14:textId="77777777">
            <w:pPr>
              <w:pStyle w:val="Normal0"/>
              <w:rPr>
                <w:rFonts w:eastAsia="Arial" w:asciiTheme="minorHAnsi" w:hAnsiTheme="minorHAnsi" w:cstheme="minorBidi"/>
                <w:sz w:val="22"/>
                <w:szCs w:val="22"/>
              </w:rPr>
            </w:pPr>
          </w:p>
          <w:p w:rsidR="14252B69" w:rsidP="14252B69" w:rsidRDefault="14252B69" w14:paraId="529EF30D" w14:textId="3FBB5BEA">
            <w:pPr>
              <w:pStyle w:val="Normal0"/>
              <w:rPr>
                <w:rFonts w:eastAsia="Arial" w:asciiTheme="minorHAnsi" w:hAnsiTheme="minorHAnsi" w:cstheme="minorBidi"/>
                <w:sz w:val="22"/>
                <w:szCs w:val="22"/>
              </w:rPr>
            </w:pPr>
            <w:r w:rsidRPr="14252B69">
              <w:rPr>
                <w:rFonts w:eastAsia="Arial" w:asciiTheme="minorHAnsi" w:hAnsiTheme="minorHAnsi" w:cstheme="minorBidi"/>
                <w:sz w:val="22"/>
                <w:szCs w:val="22"/>
              </w:rPr>
              <w:t>Children make posters to show how they can make a difference.</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71AB5578" w14:textId="77777777">
            <w:pPr>
              <w:pStyle w:val="Normal0"/>
              <w:spacing w:line="288" w:lineRule="auto"/>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Puppet “Q”</w:t>
            </w:r>
          </w:p>
          <w:p w:rsidR="14252B69" w:rsidP="14252B69" w:rsidRDefault="14252B69" w14:paraId="438D3030" w14:textId="77777777">
            <w:pPr>
              <w:pStyle w:val="Normal0"/>
              <w:spacing w:line="288" w:lineRule="auto"/>
              <w:rPr>
                <w:rFonts w:eastAsia="Arial" w:asciiTheme="minorHAnsi" w:hAnsiTheme="minorHAnsi" w:cstheme="minorBidi"/>
                <w:color w:val="002060"/>
                <w:sz w:val="22"/>
                <w:szCs w:val="22"/>
              </w:rPr>
            </w:pPr>
          </w:p>
          <w:p w:rsidR="14252B69" w:rsidP="14252B69" w:rsidRDefault="14252B69" w14:paraId="72B0B54A" w14:textId="77777777">
            <w:pPr>
              <w:pStyle w:val="Normal0"/>
              <w:spacing w:line="288" w:lineRule="auto"/>
              <w:rPr>
                <w:rFonts w:eastAsia="Arial" w:asciiTheme="minorHAnsi" w:hAnsiTheme="minorHAnsi" w:cstheme="minorBidi"/>
                <w:sz w:val="22"/>
                <w:szCs w:val="22"/>
              </w:rPr>
            </w:pPr>
            <w:r w:rsidRPr="14252B69">
              <w:rPr>
                <w:rFonts w:eastAsia="Arial" w:asciiTheme="minorHAnsi" w:hAnsiTheme="minorHAnsi" w:cstheme="minorBidi"/>
                <w:sz w:val="22"/>
                <w:szCs w:val="22"/>
              </w:rPr>
              <w:t>PowerPoint with photos of pollution from single use masks, gloves, bags, etc.</w:t>
            </w:r>
          </w:p>
        </w:tc>
      </w:tr>
      <w:tr w:rsidR="14252B69" w:rsidTr="7F1A1172" w14:paraId="0D740FE9" w14:textId="77777777">
        <w:trPr>
          <w:trHeight w:val="350"/>
        </w:trPr>
        <w:tc>
          <w:tcPr>
            <w:tcW w:w="1950" w:type="dxa"/>
            <w:vMerge/>
            <w:tcBorders/>
            <w:tcMar/>
          </w:tcPr>
          <w:p w:rsidR="00F36508" w:rsidRDefault="00F36508" w14:paraId="229D0A40" w14:textId="77777777"/>
        </w:tc>
        <w:tc>
          <w:tcPr>
            <w:tcW w:w="1333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op w:w="80" w:type="dxa"/>
              <w:left w:w="0" w:type="dxa"/>
              <w:bottom w:w="80" w:type="dxa"/>
              <w:right w:w="0" w:type="dxa"/>
            </w:tcMar>
          </w:tcPr>
          <w:p w:rsidR="14252B69" w:rsidP="14252B69" w:rsidRDefault="14252B69" w14:paraId="1E555DD6" w14:textId="62A96D5C">
            <w:pPr>
              <w:pStyle w:val="Normal0"/>
              <w:jc w:val="center"/>
              <w:rPr>
                <w:rFonts w:eastAsia="Calibri" w:asciiTheme="minorHAnsi" w:hAnsiTheme="minorHAnsi" w:cstheme="minorBidi"/>
                <w:color w:val="000000" w:themeColor="text1"/>
                <w:sz w:val="22"/>
                <w:szCs w:val="22"/>
                <w:lang w:val="en-GB"/>
              </w:rPr>
            </w:pPr>
            <w:r w:rsidRPr="14252B69">
              <w:rPr>
                <w:rFonts w:eastAsia="Arial" w:asciiTheme="minorHAnsi" w:hAnsiTheme="minorHAnsi" w:cstheme="minorBidi"/>
                <w:color w:val="1155CC"/>
                <w:sz w:val="22"/>
                <w:szCs w:val="22"/>
                <w:lang w:val="en-GB" w:eastAsia="en-GB"/>
              </w:rPr>
              <w:t>Curriculum-linked Objectives</w:t>
            </w:r>
            <w:r w:rsidRPr="14252B69">
              <w:rPr>
                <w:rFonts w:eastAsia="Calibri" w:asciiTheme="minorHAnsi" w:hAnsiTheme="minorHAnsi" w:cstheme="minorBidi"/>
                <w:color w:val="4471C4"/>
                <w:sz w:val="22"/>
                <w:szCs w:val="22"/>
                <w:lang w:val="en-GB"/>
              </w:rPr>
              <w:t xml:space="preserve"> </w:t>
            </w:r>
            <w:r w:rsidRPr="14252B69">
              <w:rPr>
                <w:rFonts w:eastAsia="Calibri" w:asciiTheme="minorHAnsi" w:hAnsiTheme="minorHAnsi" w:cstheme="minorBidi"/>
                <w:color w:val="000000" w:themeColor="text1"/>
                <w:sz w:val="22"/>
                <w:szCs w:val="22"/>
                <w:lang w:val="en-GB"/>
              </w:rPr>
              <w:t xml:space="preserve">and </w:t>
            </w:r>
            <w:r w:rsidRPr="14252B69">
              <w:rPr>
                <w:rFonts w:eastAsia="Calibri" w:asciiTheme="minorHAnsi" w:hAnsiTheme="minorHAnsi" w:cstheme="minorBidi"/>
                <w:color w:val="7030A0"/>
                <w:sz w:val="22"/>
                <w:szCs w:val="22"/>
                <w:lang w:val="en-GB"/>
              </w:rPr>
              <w:t>Objectives to support Public Health messages and student support</w:t>
            </w:r>
          </w:p>
        </w:tc>
      </w:tr>
      <w:tr w:rsidR="14252B69" w:rsidTr="7F1A1172" w14:paraId="47C7AD7A" w14:textId="77777777">
        <w:trPr>
          <w:trHeight w:val="350"/>
        </w:trPr>
        <w:tc>
          <w:tcPr>
            <w:tcW w:w="1950" w:type="dxa"/>
            <w:vMerge/>
            <w:tcBorders/>
            <w:tcMar/>
          </w:tcPr>
          <w:p w:rsidR="00F36508" w:rsidRDefault="00F36508" w14:paraId="49FCC1D0"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BE4D5" w:themeFill="accent2" w:themeFillTint="33"/>
            <w:tcMar>
              <w:top w:w="80" w:type="dxa"/>
              <w:left w:w="0" w:type="dxa"/>
              <w:bottom w:w="80" w:type="dxa"/>
              <w:right w:w="0" w:type="dxa"/>
            </w:tcMar>
          </w:tcPr>
          <w:p w:rsidR="14252B69" w:rsidP="14252B69" w:rsidRDefault="14252B69" w14:paraId="0AF28740" w14:textId="3FC25D92">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Early Years</w:t>
            </w:r>
          </w:p>
        </w:tc>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Mar>
              <w:top w:w="100" w:type="dxa"/>
              <w:left w:w="100" w:type="dxa"/>
              <w:bottom w:w="100" w:type="dxa"/>
              <w:right w:w="100" w:type="dxa"/>
            </w:tcMar>
          </w:tcPr>
          <w:p w:rsidR="14252B69" w:rsidP="14252B69" w:rsidRDefault="14252B69" w14:paraId="7460A150" w14:textId="33335677">
            <w:pPr>
              <w:pStyle w:val="Normal0"/>
              <w:spacing w:line="276" w:lineRule="auto"/>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Key Stage 1</w:t>
            </w:r>
          </w:p>
        </w:tc>
        <w:tc>
          <w:tcPr>
            <w:tcW w:w="3360"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3DFBD41D" w14:textId="53B548D9">
            <w:pPr>
              <w:pStyle w:val="Normal0"/>
              <w:jc w:val="center"/>
              <w:rPr>
                <w:rFonts w:eastAsia="Arial" w:asciiTheme="minorHAnsi" w:hAnsiTheme="minorHAnsi" w:cstheme="minorBidi"/>
                <w:b/>
                <w:bCs/>
                <w:color w:val="000000" w:themeColor="text1"/>
                <w:sz w:val="22"/>
                <w:szCs w:val="22"/>
              </w:rPr>
            </w:pPr>
            <w:r w:rsidRPr="14252B69">
              <w:rPr>
                <w:rFonts w:eastAsia="Arial" w:asciiTheme="minorHAnsi" w:hAnsiTheme="minorHAnsi" w:cstheme="minorBidi"/>
                <w:b/>
                <w:bCs/>
                <w:color w:val="000000" w:themeColor="text1"/>
                <w:sz w:val="22"/>
                <w:szCs w:val="22"/>
              </w:rPr>
              <w:t>Lower Key Stage 2</w:t>
            </w: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3EC4D6A0" w14:textId="04AD5C00">
            <w:pPr>
              <w:pStyle w:val="Normal0"/>
              <w:spacing w:line="288" w:lineRule="auto"/>
              <w:jc w:val="center"/>
              <w:rPr>
                <w:rFonts w:eastAsia="Arial" w:asciiTheme="minorHAnsi" w:hAnsiTheme="minorHAnsi" w:cstheme="minorBidi"/>
                <w:b/>
                <w:bCs/>
                <w:sz w:val="22"/>
                <w:szCs w:val="22"/>
              </w:rPr>
            </w:pPr>
            <w:r w:rsidRPr="14252B69">
              <w:rPr>
                <w:rFonts w:eastAsia="Arial" w:asciiTheme="minorHAnsi" w:hAnsiTheme="minorHAnsi" w:cstheme="minorBidi"/>
                <w:b/>
                <w:bCs/>
                <w:sz w:val="22"/>
                <w:szCs w:val="22"/>
              </w:rPr>
              <w:t>Upper Key Stage 2</w:t>
            </w:r>
          </w:p>
        </w:tc>
      </w:tr>
      <w:tr w:rsidR="14252B69" w:rsidTr="7F1A1172" w14:paraId="02CF95BA" w14:textId="77777777">
        <w:trPr>
          <w:trHeight w:val="350"/>
        </w:trPr>
        <w:tc>
          <w:tcPr>
            <w:tcW w:w="1950" w:type="dxa"/>
            <w:vMerge/>
            <w:tcBorders/>
            <w:tcMar/>
          </w:tcPr>
          <w:p w:rsidR="00F36508" w:rsidRDefault="00F36508" w14:paraId="35295350" w14:textId="77777777"/>
        </w:tc>
        <w:tc>
          <w:tcPr>
            <w:tcW w:w="3270"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BE4D5" w:themeFill="accent2" w:themeFillTint="33"/>
            <w:tcMar>
              <w:top w:w="80" w:type="dxa"/>
              <w:left w:w="0" w:type="dxa"/>
              <w:bottom w:w="80" w:type="dxa"/>
              <w:right w:w="0" w:type="dxa"/>
            </w:tcMar>
          </w:tcPr>
          <w:p w:rsidR="14252B69" w:rsidP="14252B69" w:rsidRDefault="14252B69" w14:paraId="39854575" w14:textId="0C3A7490">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make connections between our actions and the environment</w:t>
            </w:r>
          </w:p>
          <w:p w:rsidR="14252B69" w:rsidP="14252B69" w:rsidRDefault="14252B69" w14:paraId="59C61D67" w14:textId="0AEB26B4">
            <w:pPr>
              <w:rPr>
                <w:rFonts w:eastAsia="Arial" w:asciiTheme="minorHAnsi" w:hAnsiTheme="minorHAnsi" w:cstheme="minorBidi"/>
                <w:color w:val="7030A0"/>
                <w:sz w:val="22"/>
                <w:szCs w:val="22"/>
              </w:rPr>
            </w:pPr>
          </w:p>
          <w:p w:rsidR="14252B69" w:rsidP="14252B69" w:rsidRDefault="14252B69" w14:paraId="320ED415" w14:textId="193C819B">
            <w:pPr>
              <w:pStyle w:val="Normal0"/>
              <w:rPr>
                <w:rFonts w:eastAsia="Arial" w:asciiTheme="minorHAnsi" w:hAnsiTheme="minorHAnsi" w:cstheme="minorBidi"/>
                <w:color w:val="DA1F3C"/>
                <w:sz w:val="22"/>
                <w:szCs w:val="22"/>
              </w:rPr>
            </w:pPr>
            <w:r w:rsidRPr="14252B69">
              <w:rPr>
                <w:rFonts w:eastAsia="Arial" w:asciiTheme="minorHAnsi" w:hAnsiTheme="minorHAnsi" w:cstheme="minorBidi"/>
                <w:color w:val="7030A0"/>
                <w:sz w:val="22"/>
                <w:szCs w:val="22"/>
              </w:rPr>
              <w:t xml:space="preserve">To understand the phrase ‘reduce waste’  </w:t>
            </w:r>
            <w:r w:rsidRPr="14252B69">
              <w:rPr>
                <w:rFonts w:eastAsia="Arial" w:asciiTheme="minorHAnsi" w:hAnsiTheme="minorHAnsi" w:cstheme="minorBidi"/>
                <w:b/>
                <w:bCs/>
                <w:color w:val="DA1F3C"/>
                <w:sz w:val="22"/>
                <w:szCs w:val="22"/>
              </w:rPr>
              <w:t xml:space="preserve"> </w:t>
            </w:r>
          </w:p>
          <w:p w:rsidR="14252B69" w:rsidP="14252B69" w:rsidRDefault="14252B69" w14:paraId="2B0AD004" w14:textId="530456B0">
            <w:pPr>
              <w:rPr>
                <w:rFonts w:eastAsia="Arial" w:asciiTheme="minorHAnsi" w:hAnsiTheme="minorHAnsi" w:cstheme="minorBidi"/>
                <w:color w:val="DA1F3C"/>
                <w:sz w:val="22"/>
                <w:szCs w:val="22"/>
              </w:rPr>
            </w:pPr>
          </w:p>
          <w:p w:rsidR="14252B69" w:rsidP="14252B69" w:rsidRDefault="14252B69" w14:paraId="46A868E8" w14:textId="0EA18D5D">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Understanding of the World</w:t>
            </w:r>
            <w:r w:rsidRPr="14252B69">
              <w:rPr>
                <w:rFonts w:eastAsia="Arial" w:asciiTheme="minorHAnsi" w:hAnsiTheme="minorHAnsi" w:cstheme="minorBidi"/>
                <w:i/>
                <w:iCs/>
                <w:color w:val="1155CC"/>
                <w:sz w:val="22"/>
                <w:szCs w:val="22"/>
                <w:lang w:val="en-GB" w:eastAsia="en-GB"/>
              </w:rPr>
              <w:t>: They talk about the features of their own immediate environment and how environments might vary from one another.</w:t>
            </w:r>
          </w:p>
          <w:p w:rsidR="14252B69" w:rsidP="14252B69" w:rsidRDefault="14252B69" w14:paraId="18327F6D" w14:textId="359C5225">
            <w:pPr>
              <w:pStyle w:val="Normal0"/>
              <w:jc w:val="center"/>
              <w:rPr>
                <w:rFonts w:eastAsia="Calibri" w:asciiTheme="minorHAnsi" w:hAnsiTheme="minorHAnsi" w:cstheme="minorBidi"/>
                <w:b/>
                <w:bCs/>
                <w:sz w:val="22"/>
                <w:szCs w:val="22"/>
              </w:rPr>
            </w:pPr>
          </w:p>
        </w:tc>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Mar>
              <w:top w:w="100" w:type="dxa"/>
              <w:left w:w="100" w:type="dxa"/>
              <w:bottom w:w="100" w:type="dxa"/>
              <w:right w:w="100" w:type="dxa"/>
            </w:tcMar>
          </w:tcPr>
          <w:p w:rsidR="14252B69" w:rsidP="14252B69" w:rsidRDefault="14252B69" w14:paraId="68CDB7B9" w14:textId="513499FB">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how our actions affect our environment</w:t>
            </w:r>
          </w:p>
          <w:p w:rsidR="14252B69" w:rsidP="14252B69" w:rsidRDefault="14252B69" w14:paraId="2E492925" w14:textId="2EA765F8">
            <w:pPr>
              <w:rPr>
                <w:rFonts w:eastAsia="Arial" w:asciiTheme="minorHAnsi" w:hAnsiTheme="minorHAnsi" w:cstheme="minorBidi"/>
                <w:color w:val="7030A0"/>
                <w:sz w:val="22"/>
                <w:szCs w:val="22"/>
              </w:rPr>
            </w:pPr>
          </w:p>
          <w:p w:rsidR="14252B69" w:rsidP="14252B69" w:rsidRDefault="14252B69" w14:paraId="2ADDBC58" w14:textId="351F7190">
            <w:pPr>
              <w:pStyle w:val="Normal0"/>
              <w:rPr>
                <w:rFonts w:eastAsia="Arial" w:asciiTheme="minorHAnsi" w:hAnsiTheme="minorHAnsi" w:cstheme="minorBidi"/>
                <w:color w:val="3C78D8"/>
                <w:sz w:val="22"/>
                <w:szCs w:val="22"/>
              </w:rPr>
            </w:pPr>
            <w:r w:rsidRPr="14252B69">
              <w:rPr>
                <w:rFonts w:eastAsia="Arial" w:asciiTheme="minorHAnsi" w:hAnsiTheme="minorHAnsi" w:cstheme="minorBidi"/>
                <w:color w:val="7030A0"/>
                <w:sz w:val="22"/>
                <w:szCs w:val="22"/>
              </w:rPr>
              <w:t>To understand how we can reduce waste related to the pandemic</w:t>
            </w:r>
            <w:r w:rsidRPr="14252B69">
              <w:rPr>
                <w:rFonts w:eastAsia="Arial" w:asciiTheme="minorHAnsi" w:hAnsiTheme="minorHAnsi" w:cstheme="minorBidi"/>
                <w:b/>
                <w:bCs/>
                <w:i/>
                <w:iCs/>
                <w:color w:val="3C78D8"/>
                <w:sz w:val="22"/>
                <w:szCs w:val="22"/>
              </w:rPr>
              <w:t xml:space="preserve"> </w:t>
            </w:r>
          </w:p>
          <w:p w:rsidR="14252B69" w:rsidP="14252B69" w:rsidRDefault="14252B69" w14:paraId="2D82464B" w14:textId="77EA7F67">
            <w:pPr>
              <w:rPr>
                <w:rFonts w:eastAsia="Arial" w:asciiTheme="minorHAnsi" w:hAnsiTheme="minorHAnsi" w:cstheme="minorBidi"/>
                <w:color w:val="3C78D8"/>
                <w:sz w:val="22"/>
                <w:szCs w:val="22"/>
              </w:rPr>
            </w:pPr>
          </w:p>
          <w:p w:rsidR="14252B69" w:rsidP="14252B69" w:rsidRDefault="14252B69" w14:paraId="54D3CCFA" w14:textId="668000F8">
            <w:pPr>
              <w:pStyle w:val="Normal0"/>
              <w:rPr>
                <w:rFonts w:eastAsia="Arial" w:asciiTheme="minorHAnsi" w:hAnsiTheme="minorHAnsi" w:cstheme="minorBidi"/>
                <w:sz w:val="22"/>
                <w:szCs w:val="22"/>
              </w:rPr>
            </w:pPr>
            <w:r w:rsidRPr="14252B69">
              <w:rPr>
                <w:rFonts w:eastAsia="Arial" w:asciiTheme="minorHAnsi" w:hAnsiTheme="minorHAnsi" w:cstheme="minorBidi"/>
                <w:b/>
                <w:bCs/>
                <w:i/>
                <w:iCs/>
                <w:color w:val="1155CC"/>
                <w:sz w:val="22"/>
                <w:szCs w:val="22"/>
                <w:lang w:val="en-GB" w:eastAsia="en-GB"/>
              </w:rPr>
              <w:t>L5</w:t>
            </w:r>
            <w:r w:rsidRPr="14252B69">
              <w:rPr>
                <w:rFonts w:eastAsia="Arial" w:asciiTheme="minorHAnsi" w:hAnsiTheme="minorHAnsi" w:cstheme="minorBidi"/>
                <w:i/>
                <w:iCs/>
                <w:color w:val="1155CC"/>
                <w:sz w:val="22"/>
                <w:szCs w:val="22"/>
                <w:lang w:val="en-GB" w:eastAsia="en-GB"/>
              </w:rPr>
              <w:t>. ways of carrying out shared responsibilities for protecting the environment in school and at home; how everyday choices can affect the environment (e.g.  reducing, reusing, recycling; food choices)</w:t>
            </w:r>
          </w:p>
        </w:tc>
        <w:tc>
          <w:tcPr>
            <w:tcW w:w="3360"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7434BCF3" w14:textId="25C3DEA4">
            <w:pPr>
              <w:pStyle w:val="Normal0"/>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understand how our actions affect our environment</w:t>
            </w:r>
          </w:p>
          <w:p w:rsidR="14252B69" w:rsidP="14252B69" w:rsidRDefault="14252B69" w14:paraId="6893BEAD" w14:textId="2E5695DC">
            <w:pPr>
              <w:rPr>
                <w:rFonts w:eastAsia="Arial" w:asciiTheme="minorHAnsi" w:hAnsiTheme="minorHAnsi" w:cstheme="minorBidi"/>
                <w:color w:val="7030A0"/>
                <w:sz w:val="22"/>
                <w:szCs w:val="22"/>
              </w:rPr>
            </w:pPr>
          </w:p>
          <w:p w:rsidR="14252B69" w:rsidP="14252B69" w:rsidRDefault="14252B69" w14:paraId="290D86D2" w14:textId="12B193BE">
            <w:pPr>
              <w:pStyle w:val="Normal0"/>
              <w:rPr>
                <w:rFonts w:eastAsia="Arial" w:asciiTheme="minorHAnsi" w:hAnsiTheme="minorHAnsi" w:cstheme="minorBidi"/>
                <w:color w:val="3C78D8"/>
                <w:sz w:val="22"/>
                <w:szCs w:val="22"/>
              </w:rPr>
            </w:pPr>
            <w:r w:rsidRPr="14252B69">
              <w:rPr>
                <w:rFonts w:eastAsia="Arial" w:asciiTheme="minorHAnsi" w:hAnsiTheme="minorHAnsi" w:cstheme="minorBidi"/>
                <w:color w:val="7030A0"/>
                <w:sz w:val="22"/>
                <w:szCs w:val="22"/>
              </w:rPr>
              <w:t xml:space="preserve">To identify </w:t>
            </w:r>
            <w:proofErr w:type="gramStart"/>
            <w:r w:rsidRPr="14252B69">
              <w:rPr>
                <w:rFonts w:eastAsia="Arial" w:asciiTheme="minorHAnsi" w:hAnsiTheme="minorHAnsi" w:cstheme="minorBidi"/>
                <w:color w:val="7030A0"/>
                <w:sz w:val="22"/>
                <w:szCs w:val="22"/>
              </w:rPr>
              <w:t>ways</w:t>
            </w:r>
            <w:proofErr w:type="gramEnd"/>
            <w:r w:rsidRPr="14252B69">
              <w:rPr>
                <w:rFonts w:eastAsia="Arial" w:asciiTheme="minorHAnsi" w:hAnsiTheme="minorHAnsi" w:cstheme="minorBidi"/>
                <w:color w:val="7030A0"/>
                <w:sz w:val="22"/>
                <w:szCs w:val="22"/>
              </w:rPr>
              <w:t xml:space="preserve"> we can reduce waste related to the pandemic</w:t>
            </w:r>
            <w:r w:rsidRPr="14252B69">
              <w:rPr>
                <w:rFonts w:eastAsia="Arial" w:asciiTheme="minorHAnsi" w:hAnsiTheme="minorHAnsi" w:cstheme="minorBidi"/>
                <w:b/>
                <w:bCs/>
                <w:i/>
                <w:iCs/>
                <w:color w:val="3C78D8"/>
                <w:sz w:val="22"/>
                <w:szCs w:val="22"/>
              </w:rPr>
              <w:t xml:space="preserve"> </w:t>
            </w:r>
          </w:p>
          <w:p w:rsidR="14252B69" w:rsidP="14252B69" w:rsidRDefault="14252B69" w14:paraId="7CF3A8BB" w14:textId="371242BA">
            <w:pPr>
              <w:rPr>
                <w:rFonts w:eastAsia="Arial" w:asciiTheme="minorHAnsi" w:hAnsiTheme="minorHAnsi" w:cstheme="minorBidi"/>
                <w:color w:val="3C78D8"/>
                <w:sz w:val="22"/>
                <w:szCs w:val="22"/>
              </w:rPr>
            </w:pPr>
          </w:p>
          <w:p w:rsidR="14252B69" w:rsidP="14252B69" w:rsidRDefault="14252B69" w14:paraId="6B989F72" w14:textId="4EE26534">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L5</w:t>
            </w:r>
            <w:r w:rsidRPr="14252B69">
              <w:rPr>
                <w:rFonts w:eastAsia="Arial" w:asciiTheme="minorHAnsi" w:hAnsiTheme="minorHAnsi" w:cstheme="minorBidi"/>
                <w:i/>
                <w:iCs/>
                <w:color w:val="1155CC"/>
                <w:sz w:val="22"/>
                <w:szCs w:val="22"/>
                <w:lang w:val="en-GB" w:eastAsia="en-GB"/>
              </w:rPr>
              <w:t>. about the different roles and responsibilities people have in their community</w:t>
            </w:r>
          </w:p>
          <w:p w:rsidR="14252B69" w:rsidP="14252B69" w:rsidRDefault="14252B69" w14:paraId="08117315" w14:textId="37E0E770">
            <w:pPr>
              <w:pStyle w:val="Normal0"/>
              <w:rPr>
                <w:rFonts w:eastAsia="Arial" w:asciiTheme="minorHAnsi" w:hAnsiTheme="minorHAnsi" w:cstheme="minorBidi"/>
                <w:sz w:val="22"/>
                <w:szCs w:val="22"/>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BE4D5" w:themeFill="accent2" w:themeFillTint="33"/>
            <w:tcMar/>
          </w:tcPr>
          <w:p w:rsidR="14252B69" w:rsidP="14252B69" w:rsidRDefault="14252B69" w14:paraId="61771BC5" w14:textId="15863168">
            <w:pPr>
              <w:pStyle w:val="Normal0"/>
              <w:spacing w:line="288" w:lineRule="auto"/>
              <w:rPr>
                <w:rFonts w:eastAsia="Arial" w:asciiTheme="minorHAnsi" w:hAnsiTheme="minorHAnsi" w:cstheme="minorBidi"/>
                <w:color w:val="7030A0"/>
                <w:sz w:val="22"/>
                <w:szCs w:val="22"/>
              </w:rPr>
            </w:pPr>
            <w:r w:rsidRPr="14252B69">
              <w:rPr>
                <w:rFonts w:eastAsia="Arial" w:asciiTheme="minorHAnsi" w:hAnsiTheme="minorHAnsi" w:cstheme="minorBidi"/>
                <w:color w:val="7030A0"/>
                <w:sz w:val="22"/>
                <w:szCs w:val="22"/>
              </w:rPr>
              <w:t>To explain how our actions affect our environment giving specific examples</w:t>
            </w:r>
          </w:p>
          <w:p w:rsidR="14252B69" w:rsidP="14252B69" w:rsidRDefault="14252B69" w14:paraId="196E117D" w14:textId="15F46FD3">
            <w:pPr>
              <w:spacing w:line="288" w:lineRule="auto"/>
              <w:rPr>
                <w:rFonts w:eastAsia="Arial" w:asciiTheme="minorHAnsi" w:hAnsiTheme="minorHAnsi" w:cstheme="minorBidi"/>
                <w:color w:val="7030A0"/>
                <w:sz w:val="22"/>
                <w:szCs w:val="22"/>
              </w:rPr>
            </w:pPr>
          </w:p>
          <w:p w:rsidR="14252B69" w:rsidP="14252B69" w:rsidRDefault="14252B69" w14:paraId="3757DF23" w14:textId="0386C768">
            <w:pPr>
              <w:pStyle w:val="Normal0"/>
              <w:spacing w:line="288" w:lineRule="auto"/>
              <w:rPr>
                <w:rFonts w:eastAsia="Arial" w:asciiTheme="minorHAnsi" w:hAnsiTheme="minorHAnsi" w:cstheme="minorBidi"/>
                <w:color w:val="3C78D8"/>
                <w:sz w:val="22"/>
                <w:szCs w:val="22"/>
              </w:rPr>
            </w:pPr>
            <w:r w:rsidRPr="14252B69">
              <w:rPr>
                <w:rFonts w:eastAsia="Arial" w:asciiTheme="minorHAnsi" w:hAnsiTheme="minorHAnsi" w:cstheme="minorBidi"/>
                <w:color w:val="7030A0"/>
                <w:sz w:val="22"/>
                <w:szCs w:val="22"/>
              </w:rPr>
              <w:t xml:space="preserve">To discuss </w:t>
            </w:r>
            <w:proofErr w:type="gramStart"/>
            <w:r w:rsidRPr="14252B69">
              <w:rPr>
                <w:rFonts w:eastAsia="Arial" w:asciiTheme="minorHAnsi" w:hAnsiTheme="minorHAnsi" w:cstheme="minorBidi"/>
                <w:color w:val="7030A0"/>
                <w:sz w:val="22"/>
                <w:szCs w:val="22"/>
              </w:rPr>
              <w:t>ways</w:t>
            </w:r>
            <w:proofErr w:type="gramEnd"/>
            <w:r w:rsidRPr="14252B69">
              <w:rPr>
                <w:rFonts w:eastAsia="Arial" w:asciiTheme="minorHAnsi" w:hAnsiTheme="minorHAnsi" w:cstheme="minorBidi"/>
                <w:color w:val="7030A0"/>
                <w:sz w:val="22"/>
                <w:szCs w:val="22"/>
              </w:rPr>
              <w:t xml:space="preserve"> we can reduce waste related to the pandemic</w:t>
            </w:r>
            <w:r w:rsidRPr="14252B69">
              <w:rPr>
                <w:rFonts w:eastAsia="Arial" w:asciiTheme="minorHAnsi" w:hAnsiTheme="minorHAnsi" w:cstheme="minorBidi"/>
                <w:b/>
                <w:bCs/>
                <w:i/>
                <w:iCs/>
                <w:color w:val="3C78D8"/>
                <w:sz w:val="22"/>
                <w:szCs w:val="22"/>
              </w:rPr>
              <w:t xml:space="preserve"> </w:t>
            </w:r>
          </w:p>
          <w:p w:rsidR="14252B69" w:rsidP="14252B69" w:rsidRDefault="14252B69" w14:paraId="461C004F" w14:textId="15D44F3A">
            <w:pPr>
              <w:spacing w:line="288" w:lineRule="auto"/>
              <w:rPr>
                <w:rFonts w:eastAsia="Arial" w:asciiTheme="minorHAnsi" w:hAnsiTheme="minorHAnsi" w:cstheme="minorBidi"/>
                <w:color w:val="3C78D8"/>
                <w:sz w:val="22"/>
                <w:szCs w:val="22"/>
              </w:rPr>
            </w:pPr>
          </w:p>
          <w:p w:rsidR="14252B69" w:rsidP="14252B69" w:rsidRDefault="14252B69" w14:paraId="238E82FE" w14:textId="7FA55E8F">
            <w:pPr>
              <w:pStyle w:val="Normal0"/>
              <w:rPr>
                <w:rFonts w:eastAsia="Arial" w:asciiTheme="minorHAnsi" w:hAnsiTheme="minorHAnsi" w:cstheme="minorBidi"/>
                <w:i/>
                <w:iCs/>
                <w:color w:val="1155CC"/>
                <w:sz w:val="22"/>
                <w:szCs w:val="22"/>
                <w:lang w:val="en-GB" w:eastAsia="en-GB"/>
              </w:rPr>
            </w:pPr>
            <w:r w:rsidRPr="14252B69">
              <w:rPr>
                <w:rFonts w:eastAsia="Arial" w:asciiTheme="minorHAnsi" w:hAnsiTheme="minorHAnsi" w:cstheme="minorBidi"/>
                <w:b/>
                <w:bCs/>
                <w:i/>
                <w:iCs/>
                <w:color w:val="1155CC"/>
                <w:sz w:val="22"/>
                <w:szCs w:val="22"/>
                <w:lang w:val="en-GB" w:eastAsia="en-GB"/>
              </w:rPr>
              <w:t>L5</w:t>
            </w:r>
            <w:r w:rsidRPr="14252B69">
              <w:rPr>
                <w:rFonts w:eastAsia="Arial" w:asciiTheme="minorHAnsi" w:hAnsiTheme="minorHAnsi" w:cstheme="minorBidi"/>
                <w:i/>
                <w:iCs/>
                <w:color w:val="1155CC"/>
                <w:sz w:val="22"/>
                <w:szCs w:val="22"/>
                <w:lang w:val="en-GB" w:eastAsia="en-GB"/>
              </w:rPr>
              <w:t>. about the different roles and responsibilities people have in their community</w:t>
            </w:r>
          </w:p>
          <w:p w:rsidR="14252B69" w:rsidP="14252B69" w:rsidRDefault="14252B69" w14:paraId="71776250" w14:textId="65AE3D22">
            <w:pPr>
              <w:pStyle w:val="Normal0"/>
              <w:spacing w:line="288" w:lineRule="auto"/>
              <w:rPr>
                <w:rFonts w:eastAsia="Arial" w:asciiTheme="minorHAnsi" w:hAnsiTheme="minorHAnsi" w:cstheme="minorBidi"/>
                <w:b/>
                <w:bCs/>
                <w:color w:val="002060"/>
                <w:sz w:val="22"/>
                <w:szCs w:val="22"/>
              </w:rPr>
            </w:pPr>
          </w:p>
        </w:tc>
      </w:tr>
    </w:tbl>
    <w:p w:rsidR="14252B69" w:rsidP="14252B69" w:rsidRDefault="14252B69" w14:paraId="20830735" w14:textId="3DAE05A0">
      <w:pPr>
        <w:pStyle w:val="Normal0"/>
        <w:rPr>
          <w:rFonts w:ascii="Arial" w:hAnsi="Arial" w:eastAsia="Arial" w:cs="Arial"/>
          <w:i/>
          <w:iCs/>
          <w:color w:val="4A86E8"/>
          <w:sz w:val="22"/>
          <w:szCs w:val="22"/>
        </w:rPr>
      </w:pPr>
    </w:p>
    <w:p w:rsidR="009327E5" w:rsidRDefault="00973F73" w14:paraId="000001DC" w14:textId="77777777">
      <w:pPr>
        <w:pStyle w:val="Normal0"/>
        <w:numPr>
          <w:ilvl w:val="0"/>
          <w:numId w:val="8"/>
        </w:numPr>
        <w:pBdr>
          <w:top w:val="nil"/>
          <w:left w:val="nil"/>
          <w:bottom w:val="nil"/>
          <w:right w:val="nil"/>
          <w:between w:val="nil"/>
        </w:pBdr>
        <w:rPr>
          <w:rFonts w:ascii="Arial" w:hAnsi="Arial" w:eastAsia="Arial" w:cs="Arial"/>
          <w:i/>
          <w:color w:val="000000"/>
          <w:sz w:val="22"/>
          <w:szCs w:val="22"/>
        </w:rPr>
      </w:pPr>
      <w:r>
        <w:rPr>
          <w:rFonts w:ascii="Arial" w:hAnsi="Arial" w:eastAsia="Arial" w:cs="Arial"/>
          <w:i/>
          <w:color w:val="4A86E8"/>
          <w:sz w:val="22"/>
          <w:szCs w:val="22"/>
        </w:rPr>
        <w:t>PSHE links from PSHE Association.</w:t>
      </w:r>
    </w:p>
    <w:p w:rsidR="009327E5" w:rsidRDefault="009327E5" w14:paraId="000001DD" w14:textId="6AD9B58F">
      <w:pPr>
        <w:pStyle w:val="Normal0"/>
        <w:ind w:left="113" w:right="113"/>
        <w:rPr>
          <w:rFonts w:ascii="Calibri" w:hAnsi="Calibri" w:eastAsia="Calibri" w:cs="Calibri"/>
          <w:sz w:val="22"/>
          <w:szCs w:val="22"/>
        </w:rPr>
      </w:pPr>
    </w:p>
    <w:p w:rsidR="009327E5" w:rsidRDefault="009327E5" w14:paraId="000001DE" w14:textId="273F96E3">
      <w:pPr>
        <w:pStyle w:val="Normal0"/>
        <w:ind w:left="113" w:right="113"/>
        <w:rPr>
          <w:rFonts w:ascii="Calibri" w:hAnsi="Calibri" w:eastAsia="Calibri" w:cs="Calibri"/>
          <w:sz w:val="22"/>
          <w:szCs w:val="22"/>
        </w:rPr>
      </w:pPr>
    </w:p>
    <w:p w:rsidR="009327E5" w:rsidRDefault="009327E5" w14:paraId="000001DF" w14:textId="642DB8E6">
      <w:pPr>
        <w:pStyle w:val="Normal0"/>
        <w:pBdr>
          <w:top w:val="nil"/>
          <w:left w:val="nil"/>
          <w:bottom w:val="nil"/>
          <w:right w:val="nil"/>
          <w:between w:val="nil"/>
        </w:pBdr>
        <w:spacing w:after="200" w:line="276" w:lineRule="auto"/>
        <w:rPr>
          <w:rFonts w:ascii="Helvetica Neue" w:hAnsi="Helvetica Neue" w:eastAsia="Helvetica Neue" w:cs="Helvetica Neue"/>
          <w:color w:val="000000"/>
          <w:sz w:val="22"/>
          <w:szCs w:val="22"/>
        </w:rPr>
      </w:pPr>
    </w:p>
    <w:sectPr w:rsidR="009327E5">
      <w:pgSz w:w="16840" w:h="1190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D4272E"/>
    <w:multiLevelType w:val="multilevel"/>
    <w:tmpl w:val="B33C8E6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4442E6"/>
    <w:multiLevelType w:val="multilevel"/>
    <w:tmpl w:val="87683E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94D63A2"/>
    <w:multiLevelType w:val="multilevel"/>
    <w:tmpl w:val="0B32E70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0BA30A8"/>
    <w:multiLevelType w:val="hybridMultilevel"/>
    <w:tmpl w:val="D4ECEEA4"/>
    <w:lvl w:ilvl="0" w:tplc="C5D03A82">
      <w:start w:val="1"/>
      <w:numFmt w:val="bullet"/>
      <w:lvlText w:val="•"/>
      <w:lvlJc w:val="left"/>
      <w:pPr>
        <w:tabs>
          <w:tab w:val="num" w:pos="720"/>
        </w:tabs>
        <w:ind w:left="720" w:hanging="360"/>
      </w:pPr>
      <w:rPr>
        <w:rFonts w:hint="default" w:ascii="Arial" w:hAnsi="Arial"/>
      </w:rPr>
    </w:lvl>
    <w:lvl w:ilvl="1" w:tplc="E0BC1E54" w:tentative="1">
      <w:start w:val="1"/>
      <w:numFmt w:val="bullet"/>
      <w:lvlText w:val="•"/>
      <w:lvlJc w:val="left"/>
      <w:pPr>
        <w:tabs>
          <w:tab w:val="num" w:pos="1440"/>
        </w:tabs>
        <w:ind w:left="1440" w:hanging="360"/>
      </w:pPr>
      <w:rPr>
        <w:rFonts w:hint="default" w:ascii="Arial" w:hAnsi="Arial"/>
      </w:rPr>
    </w:lvl>
    <w:lvl w:ilvl="2" w:tplc="0122C33A" w:tentative="1">
      <w:start w:val="1"/>
      <w:numFmt w:val="bullet"/>
      <w:lvlText w:val="•"/>
      <w:lvlJc w:val="left"/>
      <w:pPr>
        <w:tabs>
          <w:tab w:val="num" w:pos="2160"/>
        </w:tabs>
        <w:ind w:left="2160" w:hanging="360"/>
      </w:pPr>
      <w:rPr>
        <w:rFonts w:hint="default" w:ascii="Arial" w:hAnsi="Arial"/>
      </w:rPr>
    </w:lvl>
    <w:lvl w:ilvl="3" w:tplc="370082E0" w:tentative="1">
      <w:start w:val="1"/>
      <w:numFmt w:val="bullet"/>
      <w:lvlText w:val="•"/>
      <w:lvlJc w:val="left"/>
      <w:pPr>
        <w:tabs>
          <w:tab w:val="num" w:pos="2880"/>
        </w:tabs>
        <w:ind w:left="2880" w:hanging="360"/>
      </w:pPr>
      <w:rPr>
        <w:rFonts w:hint="default" w:ascii="Arial" w:hAnsi="Arial"/>
      </w:rPr>
    </w:lvl>
    <w:lvl w:ilvl="4" w:tplc="53E85C1C" w:tentative="1">
      <w:start w:val="1"/>
      <w:numFmt w:val="bullet"/>
      <w:lvlText w:val="•"/>
      <w:lvlJc w:val="left"/>
      <w:pPr>
        <w:tabs>
          <w:tab w:val="num" w:pos="3600"/>
        </w:tabs>
        <w:ind w:left="3600" w:hanging="360"/>
      </w:pPr>
      <w:rPr>
        <w:rFonts w:hint="default" w:ascii="Arial" w:hAnsi="Arial"/>
      </w:rPr>
    </w:lvl>
    <w:lvl w:ilvl="5" w:tplc="1C66CC6A" w:tentative="1">
      <w:start w:val="1"/>
      <w:numFmt w:val="bullet"/>
      <w:lvlText w:val="•"/>
      <w:lvlJc w:val="left"/>
      <w:pPr>
        <w:tabs>
          <w:tab w:val="num" w:pos="4320"/>
        </w:tabs>
        <w:ind w:left="4320" w:hanging="360"/>
      </w:pPr>
      <w:rPr>
        <w:rFonts w:hint="default" w:ascii="Arial" w:hAnsi="Arial"/>
      </w:rPr>
    </w:lvl>
    <w:lvl w:ilvl="6" w:tplc="75E2E83C" w:tentative="1">
      <w:start w:val="1"/>
      <w:numFmt w:val="bullet"/>
      <w:lvlText w:val="•"/>
      <w:lvlJc w:val="left"/>
      <w:pPr>
        <w:tabs>
          <w:tab w:val="num" w:pos="5040"/>
        </w:tabs>
        <w:ind w:left="5040" w:hanging="360"/>
      </w:pPr>
      <w:rPr>
        <w:rFonts w:hint="default" w:ascii="Arial" w:hAnsi="Arial"/>
      </w:rPr>
    </w:lvl>
    <w:lvl w:ilvl="7" w:tplc="D65AB9A8" w:tentative="1">
      <w:start w:val="1"/>
      <w:numFmt w:val="bullet"/>
      <w:lvlText w:val="•"/>
      <w:lvlJc w:val="left"/>
      <w:pPr>
        <w:tabs>
          <w:tab w:val="num" w:pos="5760"/>
        </w:tabs>
        <w:ind w:left="5760" w:hanging="360"/>
      </w:pPr>
      <w:rPr>
        <w:rFonts w:hint="default" w:ascii="Arial" w:hAnsi="Arial"/>
      </w:rPr>
    </w:lvl>
    <w:lvl w:ilvl="8" w:tplc="F9F02AE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1432DC6"/>
    <w:multiLevelType w:val="multilevel"/>
    <w:tmpl w:val="6818B6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5612B4C"/>
    <w:multiLevelType w:val="multilevel"/>
    <w:tmpl w:val="641AB77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2BE24782"/>
    <w:multiLevelType w:val="hybridMultilevel"/>
    <w:tmpl w:val="F5C2CD80"/>
    <w:lvl w:ilvl="0" w:tplc="581A5C76">
      <w:start w:val="1"/>
      <w:numFmt w:val="bullet"/>
      <w:lvlText w:val=""/>
      <w:lvlJc w:val="left"/>
      <w:pPr>
        <w:ind w:left="720" w:hanging="360"/>
      </w:pPr>
      <w:rPr>
        <w:rFonts w:hint="default" w:ascii="Symbol" w:hAnsi="Symbol"/>
      </w:rPr>
    </w:lvl>
    <w:lvl w:ilvl="1" w:tplc="A6941942">
      <w:start w:val="1"/>
      <w:numFmt w:val="bullet"/>
      <w:lvlText w:val="o"/>
      <w:lvlJc w:val="left"/>
      <w:pPr>
        <w:ind w:left="1440" w:hanging="360"/>
      </w:pPr>
      <w:rPr>
        <w:rFonts w:hint="default" w:ascii="Courier New" w:hAnsi="Courier New"/>
      </w:rPr>
    </w:lvl>
    <w:lvl w:ilvl="2" w:tplc="486CA7DA">
      <w:start w:val="1"/>
      <w:numFmt w:val="bullet"/>
      <w:lvlText w:val=""/>
      <w:lvlJc w:val="left"/>
      <w:pPr>
        <w:ind w:left="2160" w:hanging="360"/>
      </w:pPr>
      <w:rPr>
        <w:rFonts w:hint="default" w:ascii="Wingdings" w:hAnsi="Wingdings"/>
      </w:rPr>
    </w:lvl>
    <w:lvl w:ilvl="3" w:tplc="E38E6782">
      <w:start w:val="1"/>
      <w:numFmt w:val="bullet"/>
      <w:lvlText w:val=""/>
      <w:lvlJc w:val="left"/>
      <w:pPr>
        <w:ind w:left="2880" w:hanging="360"/>
      </w:pPr>
      <w:rPr>
        <w:rFonts w:hint="default" w:ascii="Symbol" w:hAnsi="Symbol"/>
      </w:rPr>
    </w:lvl>
    <w:lvl w:ilvl="4" w:tplc="86D2A0A2">
      <w:start w:val="1"/>
      <w:numFmt w:val="bullet"/>
      <w:lvlText w:val="o"/>
      <w:lvlJc w:val="left"/>
      <w:pPr>
        <w:ind w:left="3600" w:hanging="360"/>
      </w:pPr>
      <w:rPr>
        <w:rFonts w:hint="default" w:ascii="Courier New" w:hAnsi="Courier New"/>
      </w:rPr>
    </w:lvl>
    <w:lvl w:ilvl="5" w:tplc="12C0ADA6">
      <w:start w:val="1"/>
      <w:numFmt w:val="bullet"/>
      <w:lvlText w:val=""/>
      <w:lvlJc w:val="left"/>
      <w:pPr>
        <w:ind w:left="4320" w:hanging="360"/>
      </w:pPr>
      <w:rPr>
        <w:rFonts w:hint="default" w:ascii="Wingdings" w:hAnsi="Wingdings"/>
      </w:rPr>
    </w:lvl>
    <w:lvl w:ilvl="6" w:tplc="5B96FF94">
      <w:start w:val="1"/>
      <w:numFmt w:val="bullet"/>
      <w:lvlText w:val=""/>
      <w:lvlJc w:val="left"/>
      <w:pPr>
        <w:ind w:left="5040" w:hanging="360"/>
      </w:pPr>
      <w:rPr>
        <w:rFonts w:hint="default" w:ascii="Symbol" w:hAnsi="Symbol"/>
      </w:rPr>
    </w:lvl>
    <w:lvl w:ilvl="7" w:tplc="6BD8C53E">
      <w:start w:val="1"/>
      <w:numFmt w:val="bullet"/>
      <w:lvlText w:val="o"/>
      <w:lvlJc w:val="left"/>
      <w:pPr>
        <w:ind w:left="5760" w:hanging="360"/>
      </w:pPr>
      <w:rPr>
        <w:rFonts w:hint="default" w:ascii="Courier New" w:hAnsi="Courier New"/>
      </w:rPr>
    </w:lvl>
    <w:lvl w:ilvl="8" w:tplc="6122B348">
      <w:start w:val="1"/>
      <w:numFmt w:val="bullet"/>
      <w:lvlText w:val=""/>
      <w:lvlJc w:val="left"/>
      <w:pPr>
        <w:ind w:left="6480" w:hanging="360"/>
      </w:pPr>
      <w:rPr>
        <w:rFonts w:hint="default" w:ascii="Wingdings" w:hAnsi="Wingdings"/>
      </w:rPr>
    </w:lvl>
  </w:abstractNum>
  <w:abstractNum w:abstractNumId="7" w15:restartNumberingAfterBreak="0">
    <w:nsid w:val="2F434C8D"/>
    <w:multiLevelType w:val="hybridMultilevel"/>
    <w:tmpl w:val="FA6CC46C"/>
    <w:lvl w:ilvl="0" w:tplc="D6E21D52">
      <w:start w:val="1"/>
      <w:numFmt w:val="bullet"/>
      <w:lvlText w:val=""/>
      <w:lvlJc w:val="left"/>
      <w:pPr>
        <w:ind w:left="720" w:hanging="360"/>
      </w:pPr>
      <w:rPr>
        <w:rFonts w:hint="default" w:ascii="Symbol" w:hAnsi="Symbol"/>
      </w:rPr>
    </w:lvl>
    <w:lvl w:ilvl="1" w:tplc="31B2F2EC">
      <w:start w:val="1"/>
      <w:numFmt w:val="bullet"/>
      <w:lvlText w:val="o"/>
      <w:lvlJc w:val="left"/>
      <w:pPr>
        <w:ind w:left="1440" w:hanging="360"/>
      </w:pPr>
      <w:rPr>
        <w:rFonts w:hint="default" w:ascii="Courier New" w:hAnsi="Courier New"/>
      </w:rPr>
    </w:lvl>
    <w:lvl w:ilvl="2" w:tplc="02720D1C">
      <w:start w:val="1"/>
      <w:numFmt w:val="bullet"/>
      <w:lvlText w:val=""/>
      <w:lvlJc w:val="left"/>
      <w:pPr>
        <w:ind w:left="2160" w:hanging="360"/>
      </w:pPr>
      <w:rPr>
        <w:rFonts w:hint="default" w:ascii="Wingdings" w:hAnsi="Wingdings"/>
      </w:rPr>
    </w:lvl>
    <w:lvl w:ilvl="3" w:tplc="52F8567E">
      <w:start w:val="1"/>
      <w:numFmt w:val="bullet"/>
      <w:lvlText w:val=""/>
      <w:lvlJc w:val="left"/>
      <w:pPr>
        <w:ind w:left="2880" w:hanging="360"/>
      </w:pPr>
      <w:rPr>
        <w:rFonts w:hint="default" w:ascii="Symbol" w:hAnsi="Symbol"/>
      </w:rPr>
    </w:lvl>
    <w:lvl w:ilvl="4" w:tplc="A10E2540">
      <w:start w:val="1"/>
      <w:numFmt w:val="bullet"/>
      <w:lvlText w:val="o"/>
      <w:lvlJc w:val="left"/>
      <w:pPr>
        <w:ind w:left="3600" w:hanging="360"/>
      </w:pPr>
      <w:rPr>
        <w:rFonts w:hint="default" w:ascii="Courier New" w:hAnsi="Courier New"/>
      </w:rPr>
    </w:lvl>
    <w:lvl w:ilvl="5" w:tplc="54E65D82">
      <w:start w:val="1"/>
      <w:numFmt w:val="bullet"/>
      <w:lvlText w:val=""/>
      <w:lvlJc w:val="left"/>
      <w:pPr>
        <w:ind w:left="4320" w:hanging="360"/>
      </w:pPr>
      <w:rPr>
        <w:rFonts w:hint="default" w:ascii="Wingdings" w:hAnsi="Wingdings"/>
      </w:rPr>
    </w:lvl>
    <w:lvl w:ilvl="6" w:tplc="C9404B3A">
      <w:start w:val="1"/>
      <w:numFmt w:val="bullet"/>
      <w:lvlText w:val=""/>
      <w:lvlJc w:val="left"/>
      <w:pPr>
        <w:ind w:left="5040" w:hanging="360"/>
      </w:pPr>
      <w:rPr>
        <w:rFonts w:hint="default" w:ascii="Symbol" w:hAnsi="Symbol"/>
      </w:rPr>
    </w:lvl>
    <w:lvl w:ilvl="7" w:tplc="8722BFA4">
      <w:start w:val="1"/>
      <w:numFmt w:val="bullet"/>
      <w:lvlText w:val="o"/>
      <w:lvlJc w:val="left"/>
      <w:pPr>
        <w:ind w:left="5760" w:hanging="360"/>
      </w:pPr>
      <w:rPr>
        <w:rFonts w:hint="default" w:ascii="Courier New" w:hAnsi="Courier New"/>
      </w:rPr>
    </w:lvl>
    <w:lvl w:ilvl="8" w:tplc="81ECB7E8">
      <w:start w:val="1"/>
      <w:numFmt w:val="bullet"/>
      <w:lvlText w:val=""/>
      <w:lvlJc w:val="left"/>
      <w:pPr>
        <w:ind w:left="6480" w:hanging="360"/>
      </w:pPr>
      <w:rPr>
        <w:rFonts w:hint="default" w:ascii="Wingdings" w:hAnsi="Wingdings"/>
      </w:rPr>
    </w:lvl>
  </w:abstractNum>
  <w:abstractNum w:abstractNumId="8" w15:restartNumberingAfterBreak="0">
    <w:nsid w:val="35DE50B4"/>
    <w:multiLevelType w:val="hybridMultilevel"/>
    <w:tmpl w:val="A6965E5E"/>
    <w:lvl w:ilvl="0" w:tplc="BE9E4320">
      <w:start w:val="1"/>
      <w:numFmt w:val="bullet"/>
      <w:lvlText w:val="•"/>
      <w:lvlJc w:val="left"/>
      <w:pPr>
        <w:tabs>
          <w:tab w:val="num" w:pos="720"/>
        </w:tabs>
        <w:ind w:left="720" w:hanging="360"/>
      </w:pPr>
      <w:rPr>
        <w:rFonts w:hint="default" w:ascii="Arial" w:hAnsi="Arial"/>
      </w:rPr>
    </w:lvl>
    <w:lvl w:ilvl="1" w:tplc="9B4428B4" w:tentative="1">
      <w:start w:val="1"/>
      <w:numFmt w:val="bullet"/>
      <w:lvlText w:val="•"/>
      <w:lvlJc w:val="left"/>
      <w:pPr>
        <w:tabs>
          <w:tab w:val="num" w:pos="1440"/>
        </w:tabs>
        <w:ind w:left="1440" w:hanging="360"/>
      </w:pPr>
      <w:rPr>
        <w:rFonts w:hint="default" w:ascii="Arial" w:hAnsi="Arial"/>
      </w:rPr>
    </w:lvl>
    <w:lvl w:ilvl="2" w:tplc="D26AD90E" w:tentative="1">
      <w:start w:val="1"/>
      <w:numFmt w:val="bullet"/>
      <w:lvlText w:val="•"/>
      <w:lvlJc w:val="left"/>
      <w:pPr>
        <w:tabs>
          <w:tab w:val="num" w:pos="2160"/>
        </w:tabs>
        <w:ind w:left="2160" w:hanging="360"/>
      </w:pPr>
      <w:rPr>
        <w:rFonts w:hint="default" w:ascii="Arial" w:hAnsi="Arial"/>
      </w:rPr>
    </w:lvl>
    <w:lvl w:ilvl="3" w:tplc="9A981FFA" w:tentative="1">
      <w:start w:val="1"/>
      <w:numFmt w:val="bullet"/>
      <w:lvlText w:val="•"/>
      <w:lvlJc w:val="left"/>
      <w:pPr>
        <w:tabs>
          <w:tab w:val="num" w:pos="2880"/>
        </w:tabs>
        <w:ind w:left="2880" w:hanging="360"/>
      </w:pPr>
      <w:rPr>
        <w:rFonts w:hint="default" w:ascii="Arial" w:hAnsi="Arial"/>
      </w:rPr>
    </w:lvl>
    <w:lvl w:ilvl="4" w:tplc="13200170" w:tentative="1">
      <w:start w:val="1"/>
      <w:numFmt w:val="bullet"/>
      <w:lvlText w:val="•"/>
      <w:lvlJc w:val="left"/>
      <w:pPr>
        <w:tabs>
          <w:tab w:val="num" w:pos="3600"/>
        </w:tabs>
        <w:ind w:left="3600" w:hanging="360"/>
      </w:pPr>
      <w:rPr>
        <w:rFonts w:hint="default" w:ascii="Arial" w:hAnsi="Arial"/>
      </w:rPr>
    </w:lvl>
    <w:lvl w:ilvl="5" w:tplc="7668186A" w:tentative="1">
      <w:start w:val="1"/>
      <w:numFmt w:val="bullet"/>
      <w:lvlText w:val="•"/>
      <w:lvlJc w:val="left"/>
      <w:pPr>
        <w:tabs>
          <w:tab w:val="num" w:pos="4320"/>
        </w:tabs>
        <w:ind w:left="4320" w:hanging="360"/>
      </w:pPr>
      <w:rPr>
        <w:rFonts w:hint="default" w:ascii="Arial" w:hAnsi="Arial"/>
      </w:rPr>
    </w:lvl>
    <w:lvl w:ilvl="6" w:tplc="200854E6" w:tentative="1">
      <w:start w:val="1"/>
      <w:numFmt w:val="bullet"/>
      <w:lvlText w:val="•"/>
      <w:lvlJc w:val="left"/>
      <w:pPr>
        <w:tabs>
          <w:tab w:val="num" w:pos="5040"/>
        </w:tabs>
        <w:ind w:left="5040" w:hanging="360"/>
      </w:pPr>
      <w:rPr>
        <w:rFonts w:hint="default" w:ascii="Arial" w:hAnsi="Arial"/>
      </w:rPr>
    </w:lvl>
    <w:lvl w:ilvl="7" w:tplc="533234A0" w:tentative="1">
      <w:start w:val="1"/>
      <w:numFmt w:val="bullet"/>
      <w:lvlText w:val="•"/>
      <w:lvlJc w:val="left"/>
      <w:pPr>
        <w:tabs>
          <w:tab w:val="num" w:pos="5760"/>
        </w:tabs>
        <w:ind w:left="5760" w:hanging="360"/>
      </w:pPr>
      <w:rPr>
        <w:rFonts w:hint="default" w:ascii="Arial" w:hAnsi="Arial"/>
      </w:rPr>
    </w:lvl>
    <w:lvl w:ilvl="8" w:tplc="46744D16"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4BFB1D8A"/>
    <w:multiLevelType w:val="multilevel"/>
    <w:tmpl w:val="FC0AD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4935B4A"/>
    <w:multiLevelType w:val="multilevel"/>
    <w:tmpl w:val="FBC20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6E0267"/>
    <w:multiLevelType w:val="multilevel"/>
    <w:tmpl w:val="A45251B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63EC1E43"/>
    <w:multiLevelType w:val="multilevel"/>
    <w:tmpl w:val="51EC31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97674AA"/>
    <w:multiLevelType w:val="multilevel"/>
    <w:tmpl w:val="C4768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7">
    <w:abstractNumId w:val="14"/>
  </w:num>
  <w:num w:numId="1">
    <w:abstractNumId w:val="6"/>
  </w:num>
  <w:num w:numId="2">
    <w:abstractNumId w:val="7"/>
  </w:num>
  <w:num w:numId="3">
    <w:abstractNumId w:val="11"/>
  </w:num>
  <w:num w:numId="4">
    <w:abstractNumId w:val="5"/>
  </w:num>
  <w:num w:numId="5">
    <w:abstractNumId w:val="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9"/>
  </w:num>
  <w:num w:numId="14">
    <w:abstractNumId w:val="13"/>
  </w:num>
  <w:num w:numId="15">
    <w:abstractNumId w:val="12"/>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Green">
    <w15:presenceInfo w15:providerId="AD" w15:userId="S::ng1v20@soton.ac.uk::95db0ffa-da5b-477d-ae38-1990569217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CFB5F"/>
    <w:rsid w:val="00003662"/>
    <w:rsid w:val="000120F3"/>
    <w:rsid w:val="0001284D"/>
    <w:rsid w:val="00013063"/>
    <w:rsid w:val="0001456B"/>
    <w:rsid w:val="000200D4"/>
    <w:rsid w:val="00036DC7"/>
    <w:rsid w:val="00062EB7"/>
    <w:rsid w:val="00062FA1"/>
    <w:rsid w:val="000761E4"/>
    <w:rsid w:val="0008669F"/>
    <w:rsid w:val="000C2860"/>
    <w:rsid w:val="0012371E"/>
    <w:rsid w:val="001550EF"/>
    <w:rsid w:val="001562F3"/>
    <w:rsid w:val="00176143"/>
    <w:rsid w:val="0017718B"/>
    <w:rsid w:val="0019253B"/>
    <w:rsid w:val="001E1E36"/>
    <w:rsid w:val="001E7385"/>
    <w:rsid w:val="001F4F07"/>
    <w:rsid w:val="00201A1C"/>
    <w:rsid w:val="00210649"/>
    <w:rsid w:val="002316E9"/>
    <w:rsid w:val="00251F08"/>
    <w:rsid w:val="00265F4B"/>
    <w:rsid w:val="00287ED2"/>
    <w:rsid w:val="0029238E"/>
    <w:rsid w:val="002B0826"/>
    <w:rsid w:val="002B5D21"/>
    <w:rsid w:val="002C3E9B"/>
    <w:rsid w:val="00315114"/>
    <w:rsid w:val="00361DFF"/>
    <w:rsid w:val="003D2C09"/>
    <w:rsid w:val="003E1A6F"/>
    <w:rsid w:val="003E6D11"/>
    <w:rsid w:val="003EA052"/>
    <w:rsid w:val="003F4403"/>
    <w:rsid w:val="0041317F"/>
    <w:rsid w:val="00424ED2"/>
    <w:rsid w:val="004868A8"/>
    <w:rsid w:val="004A2E95"/>
    <w:rsid w:val="004B0C45"/>
    <w:rsid w:val="004B540F"/>
    <w:rsid w:val="004B7135"/>
    <w:rsid w:val="004C3256"/>
    <w:rsid w:val="004C4E6F"/>
    <w:rsid w:val="004CAE63"/>
    <w:rsid w:val="0050174F"/>
    <w:rsid w:val="00541D6D"/>
    <w:rsid w:val="0054543E"/>
    <w:rsid w:val="0055161D"/>
    <w:rsid w:val="00572183"/>
    <w:rsid w:val="0057C8AF"/>
    <w:rsid w:val="005A0235"/>
    <w:rsid w:val="005B4420"/>
    <w:rsid w:val="00652B68"/>
    <w:rsid w:val="00661EC2"/>
    <w:rsid w:val="006A3432"/>
    <w:rsid w:val="006C0E89"/>
    <w:rsid w:val="006D4EF0"/>
    <w:rsid w:val="006E061F"/>
    <w:rsid w:val="006F0A05"/>
    <w:rsid w:val="00746ED5"/>
    <w:rsid w:val="00773EA5"/>
    <w:rsid w:val="0079606E"/>
    <w:rsid w:val="00796685"/>
    <w:rsid w:val="007B0E20"/>
    <w:rsid w:val="007C19CB"/>
    <w:rsid w:val="007C71F1"/>
    <w:rsid w:val="007D338C"/>
    <w:rsid w:val="00811999"/>
    <w:rsid w:val="00854C82"/>
    <w:rsid w:val="0085563E"/>
    <w:rsid w:val="00877343"/>
    <w:rsid w:val="008B0926"/>
    <w:rsid w:val="008D7704"/>
    <w:rsid w:val="008F4A52"/>
    <w:rsid w:val="0090413B"/>
    <w:rsid w:val="00907C4F"/>
    <w:rsid w:val="009109E9"/>
    <w:rsid w:val="0093095F"/>
    <w:rsid w:val="009327E5"/>
    <w:rsid w:val="00946634"/>
    <w:rsid w:val="0095229D"/>
    <w:rsid w:val="00965D9F"/>
    <w:rsid w:val="0097364D"/>
    <w:rsid w:val="00973F73"/>
    <w:rsid w:val="00975936"/>
    <w:rsid w:val="00986F6B"/>
    <w:rsid w:val="009932DE"/>
    <w:rsid w:val="009A6254"/>
    <w:rsid w:val="009E33DB"/>
    <w:rsid w:val="009F3E81"/>
    <w:rsid w:val="00AB02CA"/>
    <w:rsid w:val="00AE5F11"/>
    <w:rsid w:val="00AF7079"/>
    <w:rsid w:val="00B11220"/>
    <w:rsid w:val="00B15B61"/>
    <w:rsid w:val="00B23956"/>
    <w:rsid w:val="00B2600D"/>
    <w:rsid w:val="00B27F41"/>
    <w:rsid w:val="00B431C4"/>
    <w:rsid w:val="00B56C92"/>
    <w:rsid w:val="00B627E7"/>
    <w:rsid w:val="00B75F97"/>
    <w:rsid w:val="00B82012"/>
    <w:rsid w:val="00BA25ED"/>
    <w:rsid w:val="00BE6DA4"/>
    <w:rsid w:val="00C4708C"/>
    <w:rsid w:val="00C57A94"/>
    <w:rsid w:val="00C617C7"/>
    <w:rsid w:val="00CA03A0"/>
    <w:rsid w:val="00CA329A"/>
    <w:rsid w:val="00CB5BE4"/>
    <w:rsid w:val="00CC461E"/>
    <w:rsid w:val="00CD33CA"/>
    <w:rsid w:val="00D09DEF"/>
    <w:rsid w:val="00D11D1E"/>
    <w:rsid w:val="00D256F1"/>
    <w:rsid w:val="00D31779"/>
    <w:rsid w:val="00D33639"/>
    <w:rsid w:val="00D43751"/>
    <w:rsid w:val="00D549C5"/>
    <w:rsid w:val="00D755C2"/>
    <w:rsid w:val="00D97044"/>
    <w:rsid w:val="00DB178F"/>
    <w:rsid w:val="00E169CD"/>
    <w:rsid w:val="00E33EB5"/>
    <w:rsid w:val="00E5101F"/>
    <w:rsid w:val="00E57CEE"/>
    <w:rsid w:val="00E67D88"/>
    <w:rsid w:val="00E82F1C"/>
    <w:rsid w:val="00E8517A"/>
    <w:rsid w:val="00E91A55"/>
    <w:rsid w:val="00E98101"/>
    <w:rsid w:val="00EA17E6"/>
    <w:rsid w:val="00EC1914"/>
    <w:rsid w:val="00EF0999"/>
    <w:rsid w:val="00EF6721"/>
    <w:rsid w:val="00F36508"/>
    <w:rsid w:val="00F866A7"/>
    <w:rsid w:val="00FB18EE"/>
    <w:rsid w:val="00FB23CB"/>
    <w:rsid w:val="00FC0DC3"/>
    <w:rsid w:val="00FC4E9B"/>
    <w:rsid w:val="00FE7A13"/>
    <w:rsid w:val="00FF5F44"/>
    <w:rsid w:val="01617BE2"/>
    <w:rsid w:val="0179FB11"/>
    <w:rsid w:val="01A9B003"/>
    <w:rsid w:val="01C21E32"/>
    <w:rsid w:val="01D31FED"/>
    <w:rsid w:val="01F4967B"/>
    <w:rsid w:val="01FDF76A"/>
    <w:rsid w:val="0207FB15"/>
    <w:rsid w:val="02891579"/>
    <w:rsid w:val="0299E775"/>
    <w:rsid w:val="0302E400"/>
    <w:rsid w:val="03054500"/>
    <w:rsid w:val="031B44AC"/>
    <w:rsid w:val="036674C2"/>
    <w:rsid w:val="03764114"/>
    <w:rsid w:val="03A0EEE1"/>
    <w:rsid w:val="03B8B4D3"/>
    <w:rsid w:val="03C1EDE7"/>
    <w:rsid w:val="0406EED4"/>
    <w:rsid w:val="042336BB"/>
    <w:rsid w:val="04263C08"/>
    <w:rsid w:val="04462545"/>
    <w:rsid w:val="048E3FFA"/>
    <w:rsid w:val="04949BB2"/>
    <w:rsid w:val="04B796CC"/>
    <w:rsid w:val="04D6C5C2"/>
    <w:rsid w:val="04E9D159"/>
    <w:rsid w:val="04FA0082"/>
    <w:rsid w:val="050C8D7D"/>
    <w:rsid w:val="051C02DD"/>
    <w:rsid w:val="051D96B4"/>
    <w:rsid w:val="053CFB5F"/>
    <w:rsid w:val="054B6169"/>
    <w:rsid w:val="057DBE50"/>
    <w:rsid w:val="0596AF91"/>
    <w:rsid w:val="05B0D192"/>
    <w:rsid w:val="05B821E3"/>
    <w:rsid w:val="05BD20B0"/>
    <w:rsid w:val="05D4598A"/>
    <w:rsid w:val="05FC92A2"/>
    <w:rsid w:val="062CB65F"/>
    <w:rsid w:val="06452D47"/>
    <w:rsid w:val="066C9A4F"/>
    <w:rsid w:val="06729623"/>
    <w:rsid w:val="06833214"/>
    <w:rsid w:val="0684547E"/>
    <w:rsid w:val="06D72D38"/>
    <w:rsid w:val="0708E588"/>
    <w:rsid w:val="071FC8C8"/>
    <w:rsid w:val="072D54BF"/>
    <w:rsid w:val="0744B46D"/>
    <w:rsid w:val="075C869C"/>
    <w:rsid w:val="077BE711"/>
    <w:rsid w:val="0798A06C"/>
    <w:rsid w:val="07BA1CEE"/>
    <w:rsid w:val="07F1A341"/>
    <w:rsid w:val="082024DF"/>
    <w:rsid w:val="08260E54"/>
    <w:rsid w:val="0845567D"/>
    <w:rsid w:val="084A7DE3"/>
    <w:rsid w:val="0866CE50"/>
    <w:rsid w:val="08957D9E"/>
    <w:rsid w:val="08A0C564"/>
    <w:rsid w:val="08A59D84"/>
    <w:rsid w:val="08BF16D2"/>
    <w:rsid w:val="08DAC14D"/>
    <w:rsid w:val="0915354E"/>
    <w:rsid w:val="0922F88D"/>
    <w:rsid w:val="092C1F9B"/>
    <w:rsid w:val="093984B1"/>
    <w:rsid w:val="0952F550"/>
    <w:rsid w:val="095B414A"/>
    <w:rsid w:val="098D73A2"/>
    <w:rsid w:val="09ABA4D3"/>
    <w:rsid w:val="09AF1C95"/>
    <w:rsid w:val="09B481EE"/>
    <w:rsid w:val="09EC75A5"/>
    <w:rsid w:val="0A130CFA"/>
    <w:rsid w:val="0A366F8B"/>
    <w:rsid w:val="0A680C6B"/>
    <w:rsid w:val="0A72886A"/>
    <w:rsid w:val="0A7AFF01"/>
    <w:rsid w:val="0A89F4C1"/>
    <w:rsid w:val="0AAEC79F"/>
    <w:rsid w:val="0AC43C9D"/>
    <w:rsid w:val="0AD6A6F7"/>
    <w:rsid w:val="0B0BB7FB"/>
    <w:rsid w:val="0B1A4CEF"/>
    <w:rsid w:val="0B244A38"/>
    <w:rsid w:val="0B3C2761"/>
    <w:rsid w:val="0B43EF81"/>
    <w:rsid w:val="0B477534"/>
    <w:rsid w:val="0B741E10"/>
    <w:rsid w:val="0B94C1D1"/>
    <w:rsid w:val="0C382EE7"/>
    <w:rsid w:val="0C4A9800"/>
    <w:rsid w:val="0C733EFD"/>
    <w:rsid w:val="0CBA67F1"/>
    <w:rsid w:val="0CC250C8"/>
    <w:rsid w:val="0CC51464"/>
    <w:rsid w:val="0CFBA87E"/>
    <w:rsid w:val="0D12B359"/>
    <w:rsid w:val="0D3AB41C"/>
    <w:rsid w:val="0D836DE6"/>
    <w:rsid w:val="0DA7C2AA"/>
    <w:rsid w:val="0DBBE377"/>
    <w:rsid w:val="0DC64312"/>
    <w:rsid w:val="0DF7F53A"/>
    <w:rsid w:val="0E69A9B3"/>
    <w:rsid w:val="0E856343"/>
    <w:rsid w:val="0EB53705"/>
    <w:rsid w:val="0EC1E3EE"/>
    <w:rsid w:val="0EC37D58"/>
    <w:rsid w:val="0ECAADB6"/>
    <w:rsid w:val="0F1645BD"/>
    <w:rsid w:val="0F371886"/>
    <w:rsid w:val="0F3F2F79"/>
    <w:rsid w:val="0F54A7B8"/>
    <w:rsid w:val="0F582317"/>
    <w:rsid w:val="0F68EEAF"/>
    <w:rsid w:val="0F7B3BD0"/>
    <w:rsid w:val="0FABEA1F"/>
    <w:rsid w:val="0FDC4F79"/>
    <w:rsid w:val="0FF657FC"/>
    <w:rsid w:val="101566AA"/>
    <w:rsid w:val="10173A13"/>
    <w:rsid w:val="101E686A"/>
    <w:rsid w:val="101EFFF8"/>
    <w:rsid w:val="1036103D"/>
    <w:rsid w:val="106F8605"/>
    <w:rsid w:val="109387BD"/>
    <w:rsid w:val="1093FC57"/>
    <w:rsid w:val="10B8100D"/>
    <w:rsid w:val="111E0923"/>
    <w:rsid w:val="113C5B3E"/>
    <w:rsid w:val="115640BB"/>
    <w:rsid w:val="115CE914"/>
    <w:rsid w:val="11707C43"/>
    <w:rsid w:val="11CC7B5A"/>
    <w:rsid w:val="11D62357"/>
    <w:rsid w:val="11E7C34A"/>
    <w:rsid w:val="11F2506D"/>
    <w:rsid w:val="12901C93"/>
    <w:rsid w:val="12B97BCD"/>
    <w:rsid w:val="12C2659D"/>
    <w:rsid w:val="12E6B276"/>
    <w:rsid w:val="1320043F"/>
    <w:rsid w:val="133BDEEE"/>
    <w:rsid w:val="136D61C9"/>
    <w:rsid w:val="1384BFCF"/>
    <w:rsid w:val="13BBB108"/>
    <w:rsid w:val="13CE5FD1"/>
    <w:rsid w:val="14141FB6"/>
    <w:rsid w:val="1421E147"/>
    <w:rsid w:val="14252B69"/>
    <w:rsid w:val="144D25BB"/>
    <w:rsid w:val="1454B111"/>
    <w:rsid w:val="1499F67E"/>
    <w:rsid w:val="14BF97AD"/>
    <w:rsid w:val="1501A2CF"/>
    <w:rsid w:val="151541DE"/>
    <w:rsid w:val="156E5242"/>
    <w:rsid w:val="158E9E8C"/>
    <w:rsid w:val="15AAB257"/>
    <w:rsid w:val="15C551FD"/>
    <w:rsid w:val="15EA7D54"/>
    <w:rsid w:val="15F5A5A2"/>
    <w:rsid w:val="160FCC61"/>
    <w:rsid w:val="16487A40"/>
    <w:rsid w:val="166FBCE4"/>
    <w:rsid w:val="16D1889E"/>
    <w:rsid w:val="16D32E4B"/>
    <w:rsid w:val="1706988D"/>
    <w:rsid w:val="17190CEC"/>
    <w:rsid w:val="17275191"/>
    <w:rsid w:val="174BC078"/>
    <w:rsid w:val="17842E2C"/>
    <w:rsid w:val="17922453"/>
    <w:rsid w:val="17A034C8"/>
    <w:rsid w:val="18131D2C"/>
    <w:rsid w:val="1815995B"/>
    <w:rsid w:val="184C3873"/>
    <w:rsid w:val="1869C65D"/>
    <w:rsid w:val="18705E00"/>
    <w:rsid w:val="18CE05AA"/>
    <w:rsid w:val="18CE687C"/>
    <w:rsid w:val="18E542A9"/>
    <w:rsid w:val="1929CEC3"/>
    <w:rsid w:val="1958C176"/>
    <w:rsid w:val="197E8C92"/>
    <w:rsid w:val="19996FB1"/>
    <w:rsid w:val="19A2DE81"/>
    <w:rsid w:val="19E9155D"/>
    <w:rsid w:val="1A28AA48"/>
    <w:rsid w:val="1A36B72F"/>
    <w:rsid w:val="1A36E3F1"/>
    <w:rsid w:val="1A3E578A"/>
    <w:rsid w:val="1A5EF253"/>
    <w:rsid w:val="1A6E3DDE"/>
    <w:rsid w:val="1A7D0D29"/>
    <w:rsid w:val="1A82A509"/>
    <w:rsid w:val="1A907CB1"/>
    <w:rsid w:val="1AA3B1AA"/>
    <w:rsid w:val="1AABB4AE"/>
    <w:rsid w:val="1ADFA8DA"/>
    <w:rsid w:val="1AFF9F64"/>
    <w:rsid w:val="1B2AB47B"/>
    <w:rsid w:val="1B4470A1"/>
    <w:rsid w:val="1B4A8B52"/>
    <w:rsid w:val="1B4AD0B2"/>
    <w:rsid w:val="1B6D37E6"/>
    <w:rsid w:val="1B806134"/>
    <w:rsid w:val="1B99A87A"/>
    <w:rsid w:val="1BBB4707"/>
    <w:rsid w:val="1BD86C3B"/>
    <w:rsid w:val="1BF931F4"/>
    <w:rsid w:val="1C09D4A2"/>
    <w:rsid w:val="1CC029C4"/>
    <w:rsid w:val="1CC2E3E3"/>
    <w:rsid w:val="1CE2F3E1"/>
    <w:rsid w:val="1D040EF6"/>
    <w:rsid w:val="1D10A151"/>
    <w:rsid w:val="1D8185EB"/>
    <w:rsid w:val="1D83D81C"/>
    <w:rsid w:val="1D969315"/>
    <w:rsid w:val="1DEBFE58"/>
    <w:rsid w:val="1DFAC547"/>
    <w:rsid w:val="1DFCA6E3"/>
    <w:rsid w:val="1E01F0C9"/>
    <w:rsid w:val="1E053A23"/>
    <w:rsid w:val="1E07DB08"/>
    <w:rsid w:val="1E08FE8D"/>
    <w:rsid w:val="1E21A2D7"/>
    <w:rsid w:val="1E2906CB"/>
    <w:rsid w:val="1E38CE45"/>
    <w:rsid w:val="1E3B6C1C"/>
    <w:rsid w:val="1E62D293"/>
    <w:rsid w:val="1E834655"/>
    <w:rsid w:val="1E8D7364"/>
    <w:rsid w:val="1E913219"/>
    <w:rsid w:val="1E9B65E0"/>
    <w:rsid w:val="1EA648E3"/>
    <w:rsid w:val="1ECC9F2C"/>
    <w:rsid w:val="1ED7FA96"/>
    <w:rsid w:val="1F57ACF6"/>
    <w:rsid w:val="1F63EDD4"/>
    <w:rsid w:val="1F95AD06"/>
    <w:rsid w:val="1FB245EA"/>
    <w:rsid w:val="1FDA70E4"/>
    <w:rsid w:val="1FDB3F49"/>
    <w:rsid w:val="207286C1"/>
    <w:rsid w:val="207C5C1C"/>
    <w:rsid w:val="20873771"/>
    <w:rsid w:val="20B2361E"/>
    <w:rsid w:val="20BEF99B"/>
    <w:rsid w:val="20FA3BCA"/>
    <w:rsid w:val="210BA4B7"/>
    <w:rsid w:val="2131B1CD"/>
    <w:rsid w:val="2136E916"/>
    <w:rsid w:val="21392E9C"/>
    <w:rsid w:val="214D23FE"/>
    <w:rsid w:val="21A4900D"/>
    <w:rsid w:val="21CD0574"/>
    <w:rsid w:val="21DDE9A5"/>
    <w:rsid w:val="21FDC771"/>
    <w:rsid w:val="22412A43"/>
    <w:rsid w:val="226DAFD7"/>
    <w:rsid w:val="226F3192"/>
    <w:rsid w:val="2274E7F0"/>
    <w:rsid w:val="22AFD7FF"/>
    <w:rsid w:val="22F27B25"/>
    <w:rsid w:val="232A5DF4"/>
    <w:rsid w:val="234863A7"/>
    <w:rsid w:val="234C401D"/>
    <w:rsid w:val="234F8286"/>
    <w:rsid w:val="2379BA06"/>
    <w:rsid w:val="23B17D72"/>
    <w:rsid w:val="23C3C041"/>
    <w:rsid w:val="23FC5477"/>
    <w:rsid w:val="240DC21F"/>
    <w:rsid w:val="24102BF7"/>
    <w:rsid w:val="241B3287"/>
    <w:rsid w:val="241B5ABE"/>
    <w:rsid w:val="241DAF55"/>
    <w:rsid w:val="244BA860"/>
    <w:rsid w:val="247503A8"/>
    <w:rsid w:val="24CA5754"/>
    <w:rsid w:val="24EB7059"/>
    <w:rsid w:val="24F93C28"/>
    <w:rsid w:val="2546468F"/>
    <w:rsid w:val="25496DBD"/>
    <w:rsid w:val="254A3A4B"/>
    <w:rsid w:val="256634A7"/>
    <w:rsid w:val="256F91F1"/>
    <w:rsid w:val="25A9F3A3"/>
    <w:rsid w:val="25B88CD8"/>
    <w:rsid w:val="25D2342F"/>
    <w:rsid w:val="25DBA0E3"/>
    <w:rsid w:val="25E39C39"/>
    <w:rsid w:val="25F6FB8B"/>
    <w:rsid w:val="2601CD97"/>
    <w:rsid w:val="2605C9A2"/>
    <w:rsid w:val="26273ADF"/>
    <w:rsid w:val="26407A17"/>
    <w:rsid w:val="264762D5"/>
    <w:rsid w:val="2648EAEF"/>
    <w:rsid w:val="268E080D"/>
    <w:rsid w:val="268E583A"/>
    <w:rsid w:val="268F10CE"/>
    <w:rsid w:val="269E7037"/>
    <w:rsid w:val="26B4FEA6"/>
    <w:rsid w:val="26CE67C1"/>
    <w:rsid w:val="26E216F0"/>
    <w:rsid w:val="26E238A6"/>
    <w:rsid w:val="26FA3CD2"/>
    <w:rsid w:val="2703B235"/>
    <w:rsid w:val="27149B66"/>
    <w:rsid w:val="27214F2B"/>
    <w:rsid w:val="27252B08"/>
    <w:rsid w:val="27325992"/>
    <w:rsid w:val="2732971E"/>
    <w:rsid w:val="273930C8"/>
    <w:rsid w:val="2747324C"/>
    <w:rsid w:val="2770EBE1"/>
    <w:rsid w:val="277F6C9A"/>
    <w:rsid w:val="277FF103"/>
    <w:rsid w:val="279A8581"/>
    <w:rsid w:val="279ABC4A"/>
    <w:rsid w:val="279FC500"/>
    <w:rsid w:val="27AD30CC"/>
    <w:rsid w:val="27AE3360"/>
    <w:rsid w:val="27FB5AE2"/>
    <w:rsid w:val="2807DB1E"/>
    <w:rsid w:val="280FAA32"/>
    <w:rsid w:val="2811095A"/>
    <w:rsid w:val="28440FAE"/>
    <w:rsid w:val="2853841D"/>
    <w:rsid w:val="2867E622"/>
    <w:rsid w:val="286E87F9"/>
    <w:rsid w:val="287DD731"/>
    <w:rsid w:val="2894B644"/>
    <w:rsid w:val="28B3DE26"/>
    <w:rsid w:val="28C9AEE5"/>
    <w:rsid w:val="28E3FDC0"/>
    <w:rsid w:val="28FF2C97"/>
    <w:rsid w:val="297AF810"/>
    <w:rsid w:val="29828947"/>
    <w:rsid w:val="298474F7"/>
    <w:rsid w:val="298D7736"/>
    <w:rsid w:val="298EC2EA"/>
    <w:rsid w:val="29CD08AF"/>
    <w:rsid w:val="29DA6626"/>
    <w:rsid w:val="29F35453"/>
    <w:rsid w:val="2A2E7E17"/>
    <w:rsid w:val="2A30CF82"/>
    <w:rsid w:val="2A35B4B3"/>
    <w:rsid w:val="2A430314"/>
    <w:rsid w:val="2A463630"/>
    <w:rsid w:val="2A495F0F"/>
    <w:rsid w:val="2A5159AD"/>
    <w:rsid w:val="2A57A282"/>
    <w:rsid w:val="2A61AF5B"/>
    <w:rsid w:val="2AE4247F"/>
    <w:rsid w:val="2B14F6DA"/>
    <w:rsid w:val="2B28BCB0"/>
    <w:rsid w:val="2B407F6A"/>
    <w:rsid w:val="2B4FB0B3"/>
    <w:rsid w:val="2B52CE0F"/>
    <w:rsid w:val="2B5DC402"/>
    <w:rsid w:val="2B9684FE"/>
    <w:rsid w:val="2BA2F70E"/>
    <w:rsid w:val="2BA44D3C"/>
    <w:rsid w:val="2BC3ABEF"/>
    <w:rsid w:val="2C097317"/>
    <w:rsid w:val="2C2D0C61"/>
    <w:rsid w:val="2C80A60E"/>
    <w:rsid w:val="2C89861D"/>
    <w:rsid w:val="2C8A108F"/>
    <w:rsid w:val="2CA00940"/>
    <w:rsid w:val="2CA484AE"/>
    <w:rsid w:val="2CB0524A"/>
    <w:rsid w:val="2CF6F59A"/>
    <w:rsid w:val="2D1B2617"/>
    <w:rsid w:val="2D299DCC"/>
    <w:rsid w:val="2D41B6C7"/>
    <w:rsid w:val="2D515874"/>
    <w:rsid w:val="2DFA8A16"/>
    <w:rsid w:val="2E08E0DF"/>
    <w:rsid w:val="2E1DD8F4"/>
    <w:rsid w:val="2E286BFF"/>
    <w:rsid w:val="2E5E657A"/>
    <w:rsid w:val="2E8409D7"/>
    <w:rsid w:val="2E875175"/>
    <w:rsid w:val="2ED727A6"/>
    <w:rsid w:val="2EE8627D"/>
    <w:rsid w:val="2F167FAE"/>
    <w:rsid w:val="2F170425"/>
    <w:rsid w:val="2F476142"/>
    <w:rsid w:val="2F4F203E"/>
    <w:rsid w:val="2F9858A6"/>
    <w:rsid w:val="2F9F7027"/>
    <w:rsid w:val="2FBB979A"/>
    <w:rsid w:val="2FC91348"/>
    <w:rsid w:val="2FD30CD6"/>
    <w:rsid w:val="2FD6A4D8"/>
    <w:rsid w:val="2FDB66BA"/>
    <w:rsid w:val="2FF0B0F3"/>
    <w:rsid w:val="305CFCCF"/>
    <w:rsid w:val="30610463"/>
    <w:rsid w:val="3090007A"/>
    <w:rsid w:val="30AEEDF8"/>
    <w:rsid w:val="30B263C6"/>
    <w:rsid w:val="30B2D486"/>
    <w:rsid w:val="30D04B4A"/>
    <w:rsid w:val="30F48788"/>
    <w:rsid w:val="31074E95"/>
    <w:rsid w:val="311E66A8"/>
    <w:rsid w:val="3129EC68"/>
    <w:rsid w:val="313218EE"/>
    <w:rsid w:val="313249CE"/>
    <w:rsid w:val="31B901B0"/>
    <w:rsid w:val="31BEF237"/>
    <w:rsid w:val="31EC9E25"/>
    <w:rsid w:val="31FA6663"/>
    <w:rsid w:val="3218633B"/>
    <w:rsid w:val="3223238E"/>
    <w:rsid w:val="3224EB4D"/>
    <w:rsid w:val="32329FE6"/>
    <w:rsid w:val="324E3427"/>
    <w:rsid w:val="32529067"/>
    <w:rsid w:val="3265D9A7"/>
    <w:rsid w:val="3280F788"/>
    <w:rsid w:val="32AAD096"/>
    <w:rsid w:val="32BA6547"/>
    <w:rsid w:val="32C4CDD4"/>
    <w:rsid w:val="32CC075F"/>
    <w:rsid w:val="32CEA805"/>
    <w:rsid w:val="3313C632"/>
    <w:rsid w:val="3327DC50"/>
    <w:rsid w:val="332AB360"/>
    <w:rsid w:val="333B1E25"/>
    <w:rsid w:val="336D93D6"/>
    <w:rsid w:val="33AA98C9"/>
    <w:rsid w:val="33C0BBAE"/>
    <w:rsid w:val="33C14320"/>
    <w:rsid w:val="33D34909"/>
    <w:rsid w:val="33D3BFB5"/>
    <w:rsid w:val="33EA0488"/>
    <w:rsid w:val="340366DD"/>
    <w:rsid w:val="34122FAE"/>
    <w:rsid w:val="3478BFEC"/>
    <w:rsid w:val="34BA0F04"/>
    <w:rsid w:val="34CD7433"/>
    <w:rsid w:val="34D5BAC7"/>
    <w:rsid w:val="350E67CF"/>
    <w:rsid w:val="3528D896"/>
    <w:rsid w:val="354BBECE"/>
    <w:rsid w:val="354E0AA3"/>
    <w:rsid w:val="355D1744"/>
    <w:rsid w:val="3594BF61"/>
    <w:rsid w:val="359D7A69"/>
    <w:rsid w:val="35A9841F"/>
    <w:rsid w:val="35B4CD4A"/>
    <w:rsid w:val="35B8C98F"/>
    <w:rsid w:val="35DC1147"/>
    <w:rsid w:val="3604C047"/>
    <w:rsid w:val="3610BF73"/>
    <w:rsid w:val="364B66F4"/>
    <w:rsid w:val="3667C3B8"/>
    <w:rsid w:val="3686BA71"/>
    <w:rsid w:val="369FA1F2"/>
    <w:rsid w:val="36A53498"/>
    <w:rsid w:val="36BA66A1"/>
    <w:rsid w:val="36EFEA5D"/>
    <w:rsid w:val="37089B28"/>
    <w:rsid w:val="370EAABB"/>
    <w:rsid w:val="371CAAE9"/>
    <w:rsid w:val="3755BBF7"/>
    <w:rsid w:val="37560560"/>
    <w:rsid w:val="375F33CF"/>
    <w:rsid w:val="3760FAC4"/>
    <w:rsid w:val="3780C9B8"/>
    <w:rsid w:val="378D1B9A"/>
    <w:rsid w:val="37D1D6F3"/>
    <w:rsid w:val="37D2C60F"/>
    <w:rsid w:val="37D5FC7E"/>
    <w:rsid w:val="37E73755"/>
    <w:rsid w:val="37FA5BC8"/>
    <w:rsid w:val="380C2D4E"/>
    <w:rsid w:val="3832F142"/>
    <w:rsid w:val="383A779F"/>
    <w:rsid w:val="384BAA90"/>
    <w:rsid w:val="385BDFA9"/>
    <w:rsid w:val="38A46B89"/>
    <w:rsid w:val="38CC6023"/>
    <w:rsid w:val="38D99669"/>
    <w:rsid w:val="3902B9B5"/>
    <w:rsid w:val="391C9A19"/>
    <w:rsid w:val="392D3D38"/>
    <w:rsid w:val="393DE989"/>
    <w:rsid w:val="395B8DF0"/>
    <w:rsid w:val="3967CA75"/>
    <w:rsid w:val="397D19FF"/>
    <w:rsid w:val="39A11821"/>
    <w:rsid w:val="39A2AD13"/>
    <w:rsid w:val="39CF1F37"/>
    <w:rsid w:val="39F7B00A"/>
    <w:rsid w:val="3A1D4A77"/>
    <w:rsid w:val="3A2AD595"/>
    <w:rsid w:val="3A2FFD32"/>
    <w:rsid w:val="3A3DA87B"/>
    <w:rsid w:val="3A5B8E4C"/>
    <w:rsid w:val="3A683084"/>
    <w:rsid w:val="3A6D81E0"/>
    <w:rsid w:val="3A7E7135"/>
    <w:rsid w:val="3AAC4ECF"/>
    <w:rsid w:val="3AB29FB2"/>
    <w:rsid w:val="3ADD48A0"/>
    <w:rsid w:val="3AE466DD"/>
    <w:rsid w:val="3AE56F83"/>
    <w:rsid w:val="3B421240"/>
    <w:rsid w:val="3B763345"/>
    <w:rsid w:val="3B78A5BB"/>
    <w:rsid w:val="3BA92FB8"/>
    <w:rsid w:val="3BB57977"/>
    <w:rsid w:val="3BB5B8A4"/>
    <w:rsid w:val="3BCEADDC"/>
    <w:rsid w:val="3BD2B321"/>
    <w:rsid w:val="3BDBCEE2"/>
    <w:rsid w:val="3C2BE19F"/>
    <w:rsid w:val="3C7C2A76"/>
    <w:rsid w:val="3C7C873D"/>
    <w:rsid w:val="3C820634"/>
    <w:rsid w:val="3CFC2393"/>
    <w:rsid w:val="3D032A60"/>
    <w:rsid w:val="3D0CAFC0"/>
    <w:rsid w:val="3D4F662B"/>
    <w:rsid w:val="3D60A102"/>
    <w:rsid w:val="3DA8289C"/>
    <w:rsid w:val="3DCC38A5"/>
    <w:rsid w:val="3DDD914B"/>
    <w:rsid w:val="3E115AAC"/>
    <w:rsid w:val="3E14E962"/>
    <w:rsid w:val="3E28EE77"/>
    <w:rsid w:val="3E30B8C9"/>
    <w:rsid w:val="3E31E84F"/>
    <w:rsid w:val="3E5074EF"/>
    <w:rsid w:val="3EC30367"/>
    <w:rsid w:val="3EE4741C"/>
    <w:rsid w:val="3F296B0B"/>
    <w:rsid w:val="3F2AFF71"/>
    <w:rsid w:val="3F4E1BE2"/>
    <w:rsid w:val="3FA8E73A"/>
    <w:rsid w:val="3FB95FFD"/>
    <w:rsid w:val="3FBBDEFB"/>
    <w:rsid w:val="3FC4BED8"/>
    <w:rsid w:val="3FD1C119"/>
    <w:rsid w:val="3FE1DAF1"/>
    <w:rsid w:val="3FE584FA"/>
    <w:rsid w:val="402A893F"/>
    <w:rsid w:val="4076ADC0"/>
    <w:rsid w:val="408655C9"/>
    <w:rsid w:val="408EDF94"/>
    <w:rsid w:val="409F20BD"/>
    <w:rsid w:val="40FF57CA"/>
    <w:rsid w:val="41128F49"/>
    <w:rsid w:val="41384097"/>
    <w:rsid w:val="4140AC19"/>
    <w:rsid w:val="41441373"/>
    <w:rsid w:val="418E199B"/>
    <w:rsid w:val="41984CD9"/>
    <w:rsid w:val="41DB64A0"/>
    <w:rsid w:val="41DE382F"/>
    <w:rsid w:val="41E937B3"/>
    <w:rsid w:val="420AAF75"/>
    <w:rsid w:val="423BFFAB"/>
    <w:rsid w:val="42493FC1"/>
    <w:rsid w:val="42609876"/>
    <w:rsid w:val="428F15CE"/>
    <w:rsid w:val="42A98447"/>
    <w:rsid w:val="42DFD5FD"/>
    <w:rsid w:val="42E5E2DC"/>
    <w:rsid w:val="42EB24C3"/>
    <w:rsid w:val="431587F7"/>
    <w:rsid w:val="4318AF25"/>
    <w:rsid w:val="43375D23"/>
    <w:rsid w:val="435DFA3F"/>
    <w:rsid w:val="43670990"/>
    <w:rsid w:val="43C7E271"/>
    <w:rsid w:val="43D88EC2"/>
    <w:rsid w:val="43E5B28C"/>
    <w:rsid w:val="43E9B957"/>
    <w:rsid w:val="440FF5AD"/>
    <w:rsid w:val="445DEE7F"/>
    <w:rsid w:val="44649F83"/>
    <w:rsid w:val="446D0961"/>
    <w:rsid w:val="4483AE34"/>
    <w:rsid w:val="449633B3"/>
    <w:rsid w:val="44AEE52F"/>
    <w:rsid w:val="44BA518A"/>
    <w:rsid w:val="44C3A579"/>
    <w:rsid w:val="44CFC8AA"/>
    <w:rsid w:val="44D20073"/>
    <w:rsid w:val="44F40980"/>
    <w:rsid w:val="451B60B1"/>
    <w:rsid w:val="457A9D5F"/>
    <w:rsid w:val="457C1A75"/>
    <w:rsid w:val="458277AE"/>
    <w:rsid w:val="45995646"/>
    <w:rsid w:val="45ABC60E"/>
    <w:rsid w:val="45B48A5C"/>
    <w:rsid w:val="45B95857"/>
    <w:rsid w:val="45C05D56"/>
    <w:rsid w:val="45EA6EB5"/>
    <w:rsid w:val="460079B6"/>
    <w:rsid w:val="46071B0E"/>
    <w:rsid w:val="4612912A"/>
    <w:rsid w:val="4619C1DD"/>
    <w:rsid w:val="4634005C"/>
    <w:rsid w:val="46476238"/>
    <w:rsid w:val="46661A3F"/>
    <w:rsid w:val="466F20C4"/>
    <w:rsid w:val="46769349"/>
    <w:rsid w:val="46A204B5"/>
    <w:rsid w:val="46B01946"/>
    <w:rsid w:val="46BF99A4"/>
    <w:rsid w:val="46C687A0"/>
    <w:rsid w:val="470426F7"/>
    <w:rsid w:val="473DB078"/>
    <w:rsid w:val="4746E66E"/>
    <w:rsid w:val="47627950"/>
    <w:rsid w:val="47C6836C"/>
    <w:rsid w:val="47E6BE2F"/>
    <w:rsid w:val="47F1241A"/>
    <w:rsid w:val="47FCDAAE"/>
    <w:rsid w:val="481281E5"/>
    <w:rsid w:val="483B4597"/>
    <w:rsid w:val="484F3B3D"/>
    <w:rsid w:val="48598AA9"/>
    <w:rsid w:val="4870B326"/>
    <w:rsid w:val="487FD837"/>
    <w:rsid w:val="489FFB52"/>
    <w:rsid w:val="48D7F5B5"/>
    <w:rsid w:val="48EA3087"/>
    <w:rsid w:val="48F45279"/>
    <w:rsid w:val="4930B47F"/>
    <w:rsid w:val="4938F84B"/>
    <w:rsid w:val="493BAC43"/>
    <w:rsid w:val="4945602D"/>
    <w:rsid w:val="494B4E88"/>
    <w:rsid w:val="494C9E09"/>
    <w:rsid w:val="49544170"/>
    <w:rsid w:val="4959CCCA"/>
    <w:rsid w:val="499DA29C"/>
    <w:rsid w:val="49B87A82"/>
    <w:rsid w:val="4A15C15A"/>
    <w:rsid w:val="4A352B28"/>
    <w:rsid w:val="4A471190"/>
    <w:rsid w:val="4A5E4D3A"/>
    <w:rsid w:val="4A9CF3CC"/>
    <w:rsid w:val="4AB312A7"/>
    <w:rsid w:val="4ADED6FA"/>
    <w:rsid w:val="4AF59D2B"/>
    <w:rsid w:val="4AF80E12"/>
    <w:rsid w:val="4B0E08D7"/>
    <w:rsid w:val="4B284E2B"/>
    <w:rsid w:val="4B58ADF8"/>
    <w:rsid w:val="4B630D9B"/>
    <w:rsid w:val="4B634B04"/>
    <w:rsid w:val="4B815C24"/>
    <w:rsid w:val="4B8EC985"/>
    <w:rsid w:val="4BD3BBFE"/>
    <w:rsid w:val="4BF9E032"/>
    <w:rsid w:val="4C163179"/>
    <w:rsid w:val="4C2BF33B"/>
    <w:rsid w:val="4C4172EB"/>
    <w:rsid w:val="4C4CA85D"/>
    <w:rsid w:val="4C899ABE"/>
    <w:rsid w:val="4CA341E0"/>
    <w:rsid w:val="4CAE0A87"/>
    <w:rsid w:val="4CD42EA1"/>
    <w:rsid w:val="4CF6DC39"/>
    <w:rsid w:val="4D117189"/>
    <w:rsid w:val="4D4115C6"/>
    <w:rsid w:val="4D430E4F"/>
    <w:rsid w:val="4D5C3111"/>
    <w:rsid w:val="4D92411B"/>
    <w:rsid w:val="4DA28A12"/>
    <w:rsid w:val="4DBA4D1B"/>
    <w:rsid w:val="4DC6FC23"/>
    <w:rsid w:val="4DD05CD1"/>
    <w:rsid w:val="4DD97892"/>
    <w:rsid w:val="4E18CAA8"/>
    <w:rsid w:val="4E32FAB2"/>
    <w:rsid w:val="4E700739"/>
    <w:rsid w:val="4E818600"/>
    <w:rsid w:val="4E92AC9A"/>
    <w:rsid w:val="4EA4426E"/>
    <w:rsid w:val="4EC7C164"/>
    <w:rsid w:val="4EDF4AC1"/>
    <w:rsid w:val="4EEF55DE"/>
    <w:rsid w:val="4F514031"/>
    <w:rsid w:val="4F60AF13"/>
    <w:rsid w:val="4F6C2D32"/>
    <w:rsid w:val="4F8F2D51"/>
    <w:rsid w:val="4FB26AAE"/>
    <w:rsid w:val="4FBA900C"/>
    <w:rsid w:val="4FD19551"/>
    <w:rsid w:val="4FF22251"/>
    <w:rsid w:val="502C6007"/>
    <w:rsid w:val="505F5A6F"/>
    <w:rsid w:val="506D5764"/>
    <w:rsid w:val="5071608B"/>
    <w:rsid w:val="508502DE"/>
    <w:rsid w:val="5097359E"/>
    <w:rsid w:val="50E698F5"/>
    <w:rsid w:val="50F7F0F7"/>
    <w:rsid w:val="51012AC6"/>
    <w:rsid w:val="51356A32"/>
    <w:rsid w:val="5165782C"/>
    <w:rsid w:val="51798338"/>
    <w:rsid w:val="51913926"/>
    <w:rsid w:val="519614ED"/>
    <w:rsid w:val="51B75DA2"/>
    <w:rsid w:val="51D35590"/>
    <w:rsid w:val="51D36FE3"/>
    <w:rsid w:val="51D9427E"/>
    <w:rsid w:val="51DDB629"/>
    <w:rsid w:val="51DE7119"/>
    <w:rsid w:val="520CA0F2"/>
    <w:rsid w:val="520D9220"/>
    <w:rsid w:val="5213273A"/>
    <w:rsid w:val="5216B740"/>
    <w:rsid w:val="5220D33F"/>
    <w:rsid w:val="525F6874"/>
    <w:rsid w:val="526005F5"/>
    <w:rsid w:val="5268F9A6"/>
    <w:rsid w:val="52788AA8"/>
    <w:rsid w:val="528063C5"/>
    <w:rsid w:val="52882CCB"/>
    <w:rsid w:val="52BF7D42"/>
    <w:rsid w:val="52D0C082"/>
    <w:rsid w:val="52D63329"/>
    <w:rsid w:val="52DF9D28"/>
    <w:rsid w:val="53132F6D"/>
    <w:rsid w:val="5327ADB9"/>
    <w:rsid w:val="532E84EF"/>
    <w:rsid w:val="53661DBD"/>
    <w:rsid w:val="53690348"/>
    <w:rsid w:val="536B923C"/>
    <w:rsid w:val="53994F10"/>
    <w:rsid w:val="53F0338F"/>
    <w:rsid w:val="54052F80"/>
    <w:rsid w:val="5410ADA8"/>
    <w:rsid w:val="548BDE17"/>
    <w:rsid w:val="54B17AF3"/>
    <w:rsid w:val="54BB35C6"/>
    <w:rsid w:val="54C88E6C"/>
    <w:rsid w:val="54D670EC"/>
    <w:rsid w:val="54DFED44"/>
    <w:rsid w:val="55050892"/>
    <w:rsid w:val="5520EB41"/>
    <w:rsid w:val="5535ABCB"/>
    <w:rsid w:val="553C0B2C"/>
    <w:rsid w:val="554E1A99"/>
    <w:rsid w:val="554E5802"/>
    <w:rsid w:val="55587401"/>
    <w:rsid w:val="5574E946"/>
    <w:rsid w:val="5614DF94"/>
    <w:rsid w:val="5629D190"/>
    <w:rsid w:val="5687D2FA"/>
    <w:rsid w:val="56A36417"/>
    <w:rsid w:val="56B85C38"/>
    <w:rsid w:val="56BDCEDF"/>
    <w:rsid w:val="56CC8952"/>
    <w:rsid w:val="56DEB8FA"/>
    <w:rsid w:val="56FA0EFA"/>
    <w:rsid w:val="5722FF11"/>
    <w:rsid w:val="57599D3B"/>
    <w:rsid w:val="576BB71A"/>
    <w:rsid w:val="577BD1E9"/>
    <w:rsid w:val="5797D0CA"/>
    <w:rsid w:val="57AC7994"/>
    <w:rsid w:val="57BD5199"/>
    <w:rsid w:val="57C6F172"/>
    <w:rsid w:val="57F36855"/>
    <w:rsid w:val="5823A91C"/>
    <w:rsid w:val="58286846"/>
    <w:rsid w:val="584B3270"/>
    <w:rsid w:val="58542430"/>
    <w:rsid w:val="58A41357"/>
    <w:rsid w:val="58A46014"/>
    <w:rsid w:val="58D133DC"/>
    <w:rsid w:val="58EE197F"/>
    <w:rsid w:val="58FC1699"/>
    <w:rsid w:val="591C5560"/>
    <w:rsid w:val="591C68A2"/>
    <w:rsid w:val="592FCF7D"/>
    <w:rsid w:val="595F4F3A"/>
    <w:rsid w:val="5960572F"/>
    <w:rsid w:val="5974E7B1"/>
    <w:rsid w:val="59B2FDD0"/>
    <w:rsid w:val="59E0C59B"/>
    <w:rsid w:val="59E510D9"/>
    <w:rsid w:val="59E68958"/>
    <w:rsid w:val="5A1D24B1"/>
    <w:rsid w:val="5A440CFD"/>
    <w:rsid w:val="5A5CE52D"/>
    <w:rsid w:val="5A7D7561"/>
    <w:rsid w:val="5A86407B"/>
    <w:rsid w:val="5AB5E7D8"/>
    <w:rsid w:val="5AB90C71"/>
    <w:rsid w:val="5AC00092"/>
    <w:rsid w:val="5AE06418"/>
    <w:rsid w:val="5AFA822A"/>
    <w:rsid w:val="5AFE9234"/>
    <w:rsid w:val="5B1088E7"/>
    <w:rsid w:val="5B1EA793"/>
    <w:rsid w:val="5B45B270"/>
    <w:rsid w:val="5B4DF45C"/>
    <w:rsid w:val="5B523BA5"/>
    <w:rsid w:val="5B53F5D5"/>
    <w:rsid w:val="5B630DDB"/>
    <w:rsid w:val="5B770468"/>
    <w:rsid w:val="5B98E399"/>
    <w:rsid w:val="5B9CBE5D"/>
    <w:rsid w:val="5BA6EB10"/>
    <w:rsid w:val="5BE3B058"/>
    <w:rsid w:val="5BE927D0"/>
    <w:rsid w:val="5C646F5A"/>
    <w:rsid w:val="5C776EAB"/>
    <w:rsid w:val="5CA2501B"/>
    <w:rsid w:val="5CB124AB"/>
    <w:rsid w:val="5CC72EC5"/>
    <w:rsid w:val="5CE4BC32"/>
    <w:rsid w:val="5CE54947"/>
    <w:rsid w:val="5CE957CB"/>
    <w:rsid w:val="5D03E61D"/>
    <w:rsid w:val="5D279553"/>
    <w:rsid w:val="5D610E71"/>
    <w:rsid w:val="5D644E3A"/>
    <w:rsid w:val="5D6B4F61"/>
    <w:rsid w:val="5DA00B7F"/>
    <w:rsid w:val="5DA03F04"/>
    <w:rsid w:val="5DB97C1E"/>
    <w:rsid w:val="5DC26F76"/>
    <w:rsid w:val="5DD46F6A"/>
    <w:rsid w:val="5DE4E46E"/>
    <w:rsid w:val="5E0023F4"/>
    <w:rsid w:val="5E3D1113"/>
    <w:rsid w:val="5E479F22"/>
    <w:rsid w:val="5E4850A1"/>
    <w:rsid w:val="5E4BE8BA"/>
    <w:rsid w:val="5E4F4743"/>
    <w:rsid w:val="5E564855"/>
    <w:rsid w:val="5E73F284"/>
    <w:rsid w:val="5E8E5D94"/>
    <w:rsid w:val="5E9C3AB7"/>
    <w:rsid w:val="5EEB74C2"/>
    <w:rsid w:val="5EFC52ED"/>
    <w:rsid w:val="5F09E00D"/>
    <w:rsid w:val="5F1B29A5"/>
    <w:rsid w:val="5F206CD9"/>
    <w:rsid w:val="5F286252"/>
    <w:rsid w:val="5F2B4BBA"/>
    <w:rsid w:val="5F627852"/>
    <w:rsid w:val="5F6A54F1"/>
    <w:rsid w:val="5FE4ACFB"/>
    <w:rsid w:val="5FE6374E"/>
    <w:rsid w:val="5FFC1B20"/>
    <w:rsid w:val="6009BA79"/>
    <w:rsid w:val="601DB8DC"/>
    <w:rsid w:val="602CCEAD"/>
    <w:rsid w:val="6057FDFC"/>
    <w:rsid w:val="605CEB92"/>
    <w:rsid w:val="60C65027"/>
    <w:rsid w:val="60E3751F"/>
    <w:rsid w:val="61474494"/>
    <w:rsid w:val="6158825D"/>
    <w:rsid w:val="619EE6E8"/>
    <w:rsid w:val="61A43568"/>
    <w:rsid w:val="61F81044"/>
    <w:rsid w:val="61FC151A"/>
    <w:rsid w:val="6251276C"/>
    <w:rsid w:val="625EA030"/>
    <w:rsid w:val="627995DD"/>
    <w:rsid w:val="627F4580"/>
    <w:rsid w:val="62EEC969"/>
    <w:rsid w:val="62EF2C3B"/>
    <w:rsid w:val="63035ADE"/>
    <w:rsid w:val="6349DEC7"/>
    <w:rsid w:val="636CC873"/>
    <w:rsid w:val="638296E6"/>
    <w:rsid w:val="638BF31F"/>
    <w:rsid w:val="63CFC410"/>
    <w:rsid w:val="63D098F1"/>
    <w:rsid w:val="6404B111"/>
    <w:rsid w:val="6435B434"/>
    <w:rsid w:val="6447C243"/>
    <w:rsid w:val="645892EE"/>
    <w:rsid w:val="6471716D"/>
    <w:rsid w:val="6477688D"/>
    <w:rsid w:val="6478F961"/>
    <w:rsid w:val="647F2E04"/>
    <w:rsid w:val="6482AB64"/>
    <w:rsid w:val="64B38BB3"/>
    <w:rsid w:val="64C589D9"/>
    <w:rsid w:val="64D72DBC"/>
    <w:rsid w:val="64E3EACF"/>
    <w:rsid w:val="64F5BBEE"/>
    <w:rsid w:val="64FA1D43"/>
    <w:rsid w:val="650406F8"/>
    <w:rsid w:val="651DF80D"/>
    <w:rsid w:val="6534232B"/>
    <w:rsid w:val="654EE22D"/>
    <w:rsid w:val="65634432"/>
    <w:rsid w:val="6566038F"/>
    <w:rsid w:val="6567A417"/>
    <w:rsid w:val="65A124F3"/>
    <w:rsid w:val="65A734A3"/>
    <w:rsid w:val="65BE3289"/>
    <w:rsid w:val="65C0F7C9"/>
    <w:rsid w:val="65E14C79"/>
    <w:rsid w:val="66198EA6"/>
    <w:rsid w:val="6641CF9D"/>
    <w:rsid w:val="666B5CA4"/>
    <w:rsid w:val="667FE8C8"/>
    <w:rsid w:val="66817F89"/>
    <w:rsid w:val="6682CA68"/>
    <w:rsid w:val="66A39F76"/>
    <w:rsid w:val="66EAB28E"/>
    <w:rsid w:val="66FAAA38"/>
    <w:rsid w:val="67237ADD"/>
    <w:rsid w:val="67429E39"/>
    <w:rsid w:val="67573211"/>
    <w:rsid w:val="679B4F4C"/>
    <w:rsid w:val="67A9122F"/>
    <w:rsid w:val="67BFF009"/>
    <w:rsid w:val="67D082AA"/>
    <w:rsid w:val="67EB3DDF"/>
    <w:rsid w:val="67F2CB00"/>
    <w:rsid w:val="68072D05"/>
    <w:rsid w:val="68243578"/>
    <w:rsid w:val="683BA7BA"/>
    <w:rsid w:val="68711CF8"/>
    <w:rsid w:val="687F89A7"/>
    <w:rsid w:val="68826673"/>
    <w:rsid w:val="68865413"/>
    <w:rsid w:val="68B36123"/>
    <w:rsid w:val="68F89A48"/>
    <w:rsid w:val="68FB8C7D"/>
    <w:rsid w:val="6944E290"/>
    <w:rsid w:val="698438EE"/>
    <w:rsid w:val="698D09E0"/>
    <w:rsid w:val="698E9B61"/>
    <w:rsid w:val="69A693D3"/>
    <w:rsid w:val="69B22359"/>
    <w:rsid w:val="69B7BFC4"/>
    <w:rsid w:val="69DFB479"/>
    <w:rsid w:val="6A3571E8"/>
    <w:rsid w:val="6A3E7946"/>
    <w:rsid w:val="6A6607E9"/>
    <w:rsid w:val="6A69008F"/>
    <w:rsid w:val="6A93992B"/>
    <w:rsid w:val="6AA3BC30"/>
    <w:rsid w:val="6AD1E750"/>
    <w:rsid w:val="6AD9BF85"/>
    <w:rsid w:val="6BB74FAC"/>
    <w:rsid w:val="6BC50ACD"/>
    <w:rsid w:val="6BC95506"/>
    <w:rsid w:val="6BCD9A97"/>
    <w:rsid w:val="6C1A1815"/>
    <w:rsid w:val="6C25C5D8"/>
    <w:rsid w:val="6C42B359"/>
    <w:rsid w:val="6C7382BB"/>
    <w:rsid w:val="6C74A7EE"/>
    <w:rsid w:val="6C929CF6"/>
    <w:rsid w:val="6C95ABAF"/>
    <w:rsid w:val="6CAD13C6"/>
    <w:rsid w:val="6CB40835"/>
    <w:rsid w:val="6CBF81AB"/>
    <w:rsid w:val="6CD7E482"/>
    <w:rsid w:val="6D053DCA"/>
    <w:rsid w:val="6D28EF08"/>
    <w:rsid w:val="6D552DBA"/>
    <w:rsid w:val="6D65E0E0"/>
    <w:rsid w:val="6D7C84AE"/>
    <w:rsid w:val="6D95C562"/>
    <w:rsid w:val="6D9A7DC5"/>
    <w:rsid w:val="6DD45DFB"/>
    <w:rsid w:val="6DE65CF4"/>
    <w:rsid w:val="6DEEA32D"/>
    <w:rsid w:val="6DFBA16F"/>
    <w:rsid w:val="6E0924BD"/>
    <w:rsid w:val="6E204139"/>
    <w:rsid w:val="6E26AF90"/>
    <w:rsid w:val="6E3C1808"/>
    <w:rsid w:val="6E3D7807"/>
    <w:rsid w:val="6E619F88"/>
    <w:rsid w:val="6E61AF99"/>
    <w:rsid w:val="6E6F7F7A"/>
    <w:rsid w:val="6E70EDF1"/>
    <w:rsid w:val="6E823C25"/>
    <w:rsid w:val="6E8B57E6"/>
    <w:rsid w:val="6E955AD9"/>
    <w:rsid w:val="6EC56D75"/>
    <w:rsid w:val="6EC82AAA"/>
    <w:rsid w:val="6F1D1305"/>
    <w:rsid w:val="6F3191AA"/>
    <w:rsid w:val="6F825501"/>
    <w:rsid w:val="6F91A9F0"/>
    <w:rsid w:val="6F931C8D"/>
    <w:rsid w:val="6FCBF9EB"/>
    <w:rsid w:val="6FCD4C71"/>
    <w:rsid w:val="6FD3AD1E"/>
    <w:rsid w:val="6FD558B3"/>
    <w:rsid w:val="6FD66178"/>
    <w:rsid w:val="6FE0E18E"/>
    <w:rsid w:val="70445C31"/>
    <w:rsid w:val="704AE7E4"/>
    <w:rsid w:val="70A001EA"/>
    <w:rsid w:val="70C54773"/>
    <w:rsid w:val="70F7CC5F"/>
    <w:rsid w:val="7104DD06"/>
    <w:rsid w:val="7109E1F3"/>
    <w:rsid w:val="7125DCB9"/>
    <w:rsid w:val="713E01C7"/>
    <w:rsid w:val="71419E50"/>
    <w:rsid w:val="714F2868"/>
    <w:rsid w:val="714FFCDE"/>
    <w:rsid w:val="71623FDE"/>
    <w:rsid w:val="71985718"/>
    <w:rsid w:val="71A40CE1"/>
    <w:rsid w:val="71ABFA67"/>
    <w:rsid w:val="71BF47FB"/>
    <w:rsid w:val="71CC3A6E"/>
    <w:rsid w:val="71DA2E1C"/>
    <w:rsid w:val="72144B60"/>
    <w:rsid w:val="724FB5C1"/>
    <w:rsid w:val="725804D7"/>
    <w:rsid w:val="725D4297"/>
    <w:rsid w:val="7266C81E"/>
    <w:rsid w:val="726C66DC"/>
    <w:rsid w:val="72939CC0"/>
    <w:rsid w:val="729EAB10"/>
    <w:rsid w:val="72AD3AEF"/>
    <w:rsid w:val="72BBDBC7"/>
    <w:rsid w:val="72D7044C"/>
    <w:rsid w:val="72EBC4D6"/>
    <w:rsid w:val="7304ED33"/>
    <w:rsid w:val="732023CA"/>
    <w:rsid w:val="732D8001"/>
    <w:rsid w:val="73409BF8"/>
    <w:rsid w:val="73569229"/>
    <w:rsid w:val="735BC3F6"/>
    <w:rsid w:val="735E75FB"/>
    <w:rsid w:val="737003E0"/>
    <w:rsid w:val="73CC2EEF"/>
    <w:rsid w:val="73EF5B28"/>
    <w:rsid w:val="73F3D538"/>
    <w:rsid w:val="7410183D"/>
    <w:rsid w:val="74116A66"/>
    <w:rsid w:val="74236DBD"/>
    <w:rsid w:val="744A9E76"/>
    <w:rsid w:val="74A091E0"/>
    <w:rsid w:val="74A0BD94"/>
    <w:rsid w:val="74A4E4F8"/>
    <w:rsid w:val="74F9D7F1"/>
    <w:rsid w:val="75111C3D"/>
    <w:rsid w:val="752A9708"/>
    <w:rsid w:val="7544E452"/>
    <w:rsid w:val="75464DFB"/>
    <w:rsid w:val="7551F3B3"/>
    <w:rsid w:val="758933BF"/>
    <w:rsid w:val="7592C041"/>
    <w:rsid w:val="75A50D62"/>
    <w:rsid w:val="75AA95A6"/>
    <w:rsid w:val="75ABE89E"/>
    <w:rsid w:val="75EF48F9"/>
    <w:rsid w:val="760C70B3"/>
    <w:rsid w:val="760EA50E"/>
    <w:rsid w:val="761C4EEB"/>
    <w:rsid w:val="762B531E"/>
    <w:rsid w:val="762F3C8B"/>
    <w:rsid w:val="764E1B54"/>
    <w:rsid w:val="765F0499"/>
    <w:rsid w:val="7672D4F7"/>
    <w:rsid w:val="76805E5D"/>
    <w:rsid w:val="768E7C45"/>
    <w:rsid w:val="76A02A1D"/>
    <w:rsid w:val="76E7BC83"/>
    <w:rsid w:val="77239C70"/>
    <w:rsid w:val="7728B203"/>
    <w:rsid w:val="772BB335"/>
    <w:rsid w:val="77302FA2"/>
    <w:rsid w:val="775EF816"/>
    <w:rsid w:val="777E7B9A"/>
    <w:rsid w:val="77CB31F0"/>
    <w:rsid w:val="77EE703F"/>
    <w:rsid w:val="77F1C321"/>
    <w:rsid w:val="78083E6D"/>
    <w:rsid w:val="7825DE5F"/>
    <w:rsid w:val="78505CBE"/>
    <w:rsid w:val="78718DF7"/>
    <w:rsid w:val="78838CE4"/>
    <w:rsid w:val="78877A6B"/>
    <w:rsid w:val="78A019C8"/>
    <w:rsid w:val="78C63606"/>
    <w:rsid w:val="78D19C59"/>
    <w:rsid w:val="78F9DE66"/>
    <w:rsid w:val="790937D4"/>
    <w:rsid w:val="790CCB7C"/>
    <w:rsid w:val="791113C2"/>
    <w:rsid w:val="79487D90"/>
    <w:rsid w:val="794B4D9F"/>
    <w:rsid w:val="7955A84F"/>
    <w:rsid w:val="795D55FC"/>
    <w:rsid w:val="7960E70C"/>
    <w:rsid w:val="7971E434"/>
    <w:rsid w:val="79938454"/>
    <w:rsid w:val="7997C5C9"/>
    <w:rsid w:val="79B79F62"/>
    <w:rsid w:val="79E1E8D2"/>
    <w:rsid w:val="79FB9F2A"/>
    <w:rsid w:val="7A2D80D9"/>
    <w:rsid w:val="7A4EC94D"/>
    <w:rsid w:val="7A5211FC"/>
    <w:rsid w:val="7A68BE70"/>
    <w:rsid w:val="7A905C22"/>
    <w:rsid w:val="7A9808E6"/>
    <w:rsid w:val="7AB76E15"/>
    <w:rsid w:val="7AE21631"/>
    <w:rsid w:val="7B1431E6"/>
    <w:rsid w:val="7B201D5A"/>
    <w:rsid w:val="7B31EE6D"/>
    <w:rsid w:val="7B38A8C4"/>
    <w:rsid w:val="7B430EDC"/>
    <w:rsid w:val="7B5BA604"/>
    <w:rsid w:val="7B61ED68"/>
    <w:rsid w:val="7B6532AD"/>
    <w:rsid w:val="7B98B990"/>
    <w:rsid w:val="7BE7F89F"/>
    <w:rsid w:val="7BFA5675"/>
    <w:rsid w:val="7C19D3F4"/>
    <w:rsid w:val="7C2EC47F"/>
    <w:rsid w:val="7C485358"/>
    <w:rsid w:val="7C6EF7E6"/>
    <w:rsid w:val="7CE53D8E"/>
    <w:rsid w:val="7CF20721"/>
    <w:rsid w:val="7D0E005C"/>
    <w:rsid w:val="7D51584F"/>
    <w:rsid w:val="7D78D756"/>
    <w:rsid w:val="7DC3D0B4"/>
    <w:rsid w:val="7DF7CE7B"/>
    <w:rsid w:val="7E226DC7"/>
    <w:rsid w:val="7E3E59B7"/>
    <w:rsid w:val="7E4D98E6"/>
    <w:rsid w:val="7E531A0A"/>
    <w:rsid w:val="7E53F239"/>
    <w:rsid w:val="7E7BCBB7"/>
    <w:rsid w:val="7E9A3F45"/>
    <w:rsid w:val="7EBBF84D"/>
    <w:rsid w:val="7EECB716"/>
    <w:rsid w:val="7EFA6268"/>
    <w:rsid w:val="7F1A1172"/>
    <w:rsid w:val="7F21EFA3"/>
    <w:rsid w:val="7F6F12B5"/>
    <w:rsid w:val="7F8D511D"/>
    <w:rsid w:val="7FA6797A"/>
    <w:rsid w:val="7FAE294F"/>
    <w:rsid w:val="7FB4C1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1262"/>
  <w15:docId w15:val="{698296E9-B4D5-4964-AA66-F85EE6D8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02CA"/>
    <w:rPr>
      <w:lang w:val="en-GB"/>
    </w:rPr>
  </w:style>
  <w:style w:type="paragraph" w:styleId="Heading1">
    <w:name w:val="heading 1"/>
    <w:basedOn w:val="Normal"/>
    <w:next w:val="Normal"/>
    <w:uiPriority w:val="9"/>
    <w:qFormat/>
    <w:pPr>
      <w:keepNext/>
      <w:keepLines/>
      <w:spacing w:before="240"/>
      <w:outlineLvl w:val="0"/>
    </w:pPr>
    <w:rPr>
      <w:rFonts w:ascii="Calibri" w:hAnsi="Calibri" w:eastAsia="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rPr>
      <w:lang w:eastAsia="en-US"/>
    </w:rPr>
  </w:style>
  <w:style w:type="paragraph" w:styleId="heading10" w:customStyle="1">
    <w:name w:val="heading 10"/>
    <w:basedOn w:val="Normal0"/>
    <w:next w:val="Normal0"/>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0" w:customStyle="1">
    <w:name w:val="heading 20"/>
    <w:basedOn w:val="Normal0"/>
    <w:next w:val="Normal0"/>
    <w:uiPriority w:val="9"/>
    <w:semiHidden/>
    <w:unhideWhenUsed/>
    <w:qFormat/>
    <w:pPr>
      <w:keepNext/>
      <w:keepLines/>
      <w:spacing w:before="360" w:after="80"/>
      <w:outlineLvl w:val="1"/>
    </w:pPr>
    <w:rPr>
      <w:b/>
      <w:sz w:val="36"/>
      <w:szCs w:val="36"/>
    </w:rPr>
  </w:style>
  <w:style w:type="paragraph" w:styleId="heading30" w:customStyle="1">
    <w:name w:val="heading 30"/>
    <w:basedOn w:val="Normal0"/>
    <w:next w:val="Normal0"/>
    <w:uiPriority w:val="9"/>
    <w:semiHidden/>
    <w:unhideWhenUsed/>
    <w:qFormat/>
    <w:pPr>
      <w:keepNext/>
      <w:keepLines/>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spacing w:before="240" w:after="40"/>
      <w:outlineLvl w:val="3"/>
    </w:pPr>
    <w:rPr>
      <w:b/>
    </w:rPr>
  </w:style>
  <w:style w:type="paragraph" w:styleId="heading50" w:customStyle="1">
    <w:name w:val="heading 50"/>
    <w:basedOn w:val="Normal0"/>
    <w:next w:val="Normal0"/>
    <w:uiPriority w:val="9"/>
    <w:semiHidden/>
    <w:unhideWhenUsed/>
    <w:qFormat/>
    <w:pPr>
      <w:keepNext/>
      <w:keepLines/>
      <w:spacing w:before="220" w:after="40"/>
      <w:outlineLvl w:val="4"/>
    </w:pPr>
    <w:rPr>
      <w:b/>
      <w:sz w:val="22"/>
      <w:szCs w:val="22"/>
    </w:rPr>
  </w:style>
  <w:style w:type="paragraph" w:styleId="heading60" w:customStyle="1">
    <w:name w:val="heading 60"/>
    <w:basedOn w:val="Normal0"/>
    <w:next w:val="Normal0"/>
    <w:uiPriority w:val="9"/>
    <w:semiHidden/>
    <w:unhideWhenUsed/>
    <w:qFormat/>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paragraph" w:styleId="Body1" w:customStyle="1">
    <w:name w:val="Body 1"/>
    <w:pPr>
      <w:spacing w:after="200" w:line="276" w:lineRule="auto"/>
      <w:outlineLvl w:val="0"/>
    </w:pPr>
    <w:rPr>
      <w:rFonts w:ascii="Helvetica" w:hAnsi="Helvetica" w:eastAsia="Arial Unicode MS"/>
      <w:color w:val="000000"/>
      <w:sz w:val="22"/>
      <w:u w:color="000000"/>
      <w:lang w:eastAsia="en-US"/>
    </w:rPr>
  </w:style>
  <w:style w:type="paragraph" w:styleId="List0" w:customStyle="1">
    <w:name w:val="List 0"/>
    <w:basedOn w:val="ImportWordListStyleDefinition3"/>
    <w:semiHidden/>
    <w:pPr>
      <w:numPr>
        <w:numId w:val="9"/>
      </w:numPr>
    </w:pPr>
  </w:style>
  <w:style w:type="paragraph" w:styleId="ImportWordListStyleDefinition3" w:customStyle="1">
    <w:name w:val="Import Word List Style Definition 3"/>
    <w:pPr>
      <w:tabs>
        <w:tab w:val="num" w:pos="720"/>
      </w:tabs>
      <w:ind w:left="720" w:hanging="720"/>
    </w:pPr>
    <w:rPr>
      <w:lang w:eastAsia="en-US"/>
    </w:rPr>
  </w:style>
  <w:style w:type="paragraph" w:styleId="List1" w:customStyle="1">
    <w:name w:val="List 1"/>
    <w:basedOn w:val="ImportWordListStyleDefinition8"/>
    <w:semiHidden/>
  </w:style>
  <w:style w:type="paragraph" w:styleId="ImportWordListStyleDefinition8" w:customStyle="1">
    <w:name w:val="Import Word List Style Definition 8"/>
    <w:pPr>
      <w:tabs>
        <w:tab w:val="num" w:pos="720"/>
      </w:tabs>
      <w:ind w:left="720" w:hanging="720"/>
    </w:pPr>
    <w:rPr>
      <w:lang w:eastAsia="en-US"/>
    </w:rPr>
  </w:style>
  <w:style w:type="paragraph" w:styleId="List2">
    <w:name w:val="List 2"/>
    <w:basedOn w:val="ImportWordListStyleDefinition4"/>
    <w:semiHidden/>
  </w:style>
  <w:style w:type="paragraph" w:styleId="ImportWordListStyleDefinition4" w:customStyle="1">
    <w:name w:val="Import Word List Style Definition 4"/>
    <w:pPr>
      <w:tabs>
        <w:tab w:val="num" w:pos="720"/>
      </w:tabs>
      <w:ind w:left="720" w:hanging="720"/>
    </w:pPr>
    <w:rPr>
      <w:lang w:eastAsia="en-US"/>
    </w:rPr>
  </w:style>
  <w:style w:type="paragraph" w:styleId="List3">
    <w:name w:val="List 3"/>
    <w:basedOn w:val="ImportWordListStyleDefinition5"/>
    <w:semiHidden/>
  </w:style>
  <w:style w:type="paragraph" w:styleId="ImportWordListStyleDefinition5" w:customStyle="1">
    <w:name w:val="Import Word List Style Definition 5"/>
    <w:pPr>
      <w:tabs>
        <w:tab w:val="num" w:pos="720"/>
      </w:tabs>
      <w:ind w:left="720" w:hanging="720"/>
    </w:pPr>
    <w:rPr>
      <w:lang w:eastAsia="en-US"/>
    </w:rPr>
  </w:style>
  <w:style w:type="paragraph" w:styleId="List4">
    <w:name w:val="List 4"/>
    <w:basedOn w:val="ImportWordListStyleDefinition10"/>
    <w:semiHidden/>
  </w:style>
  <w:style w:type="paragraph" w:styleId="ImportWordListStyleDefinition10" w:customStyle="1">
    <w:name w:val="Import Word List Style Definition 10"/>
    <w:pPr>
      <w:tabs>
        <w:tab w:val="num" w:pos="720"/>
      </w:tabs>
      <w:ind w:left="720" w:hanging="720"/>
    </w:pPr>
    <w:rPr>
      <w:lang w:eastAsia="en-US"/>
    </w:rPr>
  </w:style>
  <w:style w:type="paragraph" w:styleId="List5">
    <w:name w:val="List 5"/>
    <w:basedOn w:val="ImportWordListStyleDefinition2"/>
    <w:semiHidden/>
  </w:style>
  <w:style w:type="paragraph" w:styleId="ImportWordListStyleDefinition2" w:customStyle="1">
    <w:name w:val="Import Word List Style Definition 2"/>
    <w:pPr>
      <w:tabs>
        <w:tab w:val="num" w:pos="720"/>
      </w:tabs>
      <w:ind w:left="720" w:hanging="720"/>
    </w:pPr>
    <w:rPr>
      <w:lang w:eastAsia="en-US"/>
    </w:rPr>
  </w:style>
  <w:style w:type="paragraph" w:styleId="List6" w:customStyle="1">
    <w:name w:val="List 6"/>
    <w:basedOn w:val="ImportWordListStyleDefinition0"/>
    <w:semiHidden/>
  </w:style>
  <w:style w:type="paragraph" w:styleId="ImportWordListStyleDefinition0" w:customStyle="1">
    <w:name w:val="Import Word List Style Definition 0"/>
    <w:pPr>
      <w:tabs>
        <w:tab w:val="num" w:pos="720"/>
      </w:tabs>
      <w:ind w:left="720" w:hanging="720"/>
    </w:pPr>
    <w:rPr>
      <w:lang w:eastAsia="en-US"/>
    </w:rPr>
  </w:style>
  <w:style w:type="paragraph" w:styleId="List7" w:customStyle="1">
    <w:name w:val="List 7"/>
    <w:basedOn w:val="ImportWordListStyleDefinition11"/>
    <w:semiHidden/>
  </w:style>
  <w:style w:type="paragraph" w:styleId="ImportWordListStyleDefinition11" w:customStyle="1">
    <w:name w:val="Import Word List Style Definition 11"/>
    <w:pPr>
      <w:tabs>
        <w:tab w:val="num" w:pos="720"/>
      </w:tabs>
      <w:ind w:left="720" w:hanging="720"/>
    </w:pPr>
    <w:rPr>
      <w:lang w:eastAsia="en-US"/>
    </w:rPr>
  </w:style>
  <w:style w:type="paragraph" w:styleId="List8" w:customStyle="1">
    <w:name w:val="List 8"/>
    <w:basedOn w:val="ImportWordListStyleDefinition9"/>
    <w:semiHidden/>
  </w:style>
  <w:style w:type="paragraph" w:styleId="ImportWordListStyleDefinition9" w:customStyle="1">
    <w:name w:val="Import Word List Style Definition 9"/>
    <w:pPr>
      <w:tabs>
        <w:tab w:val="num" w:pos="720"/>
      </w:tabs>
      <w:ind w:left="720" w:hanging="720"/>
    </w:pPr>
    <w:rPr>
      <w:lang w:eastAsia="en-US"/>
    </w:rPr>
  </w:style>
  <w:style w:type="paragraph" w:styleId="List9" w:customStyle="1">
    <w:name w:val="List 9"/>
    <w:basedOn w:val="ImportWordListStyleDefinition7"/>
    <w:semiHidden/>
  </w:style>
  <w:style w:type="paragraph" w:styleId="ImportWordListStyleDefinition7" w:customStyle="1">
    <w:name w:val="Import Word List Style Definition 7"/>
    <w:pPr>
      <w:tabs>
        <w:tab w:val="num" w:pos="720"/>
      </w:tabs>
      <w:ind w:left="720" w:hanging="720"/>
    </w:pPr>
    <w:rPr>
      <w:lang w:eastAsia="en-US"/>
    </w:rPr>
  </w:style>
  <w:style w:type="paragraph" w:styleId="ColorfulList-Accent11" w:customStyle="1">
    <w:name w:val="Colorful List - Accent 11"/>
    <w:basedOn w:val="Normal0"/>
    <w:uiPriority w:val="34"/>
    <w:qFormat/>
    <w:rsid w:val="00690FBA"/>
    <w:pPr>
      <w:spacing w:after="200" w:line="276" w:lineRule="auto"/>
      <w:ind w:left="720"/>
      <w:contextualSpacing/>
    </w:pPr>
    <w:rPr>
      <w:rFonts w:ascii="Calibri" w:hAnsi="Calibri" w:eastAsia="SimSun" w:cs="Arial"/>
      <w:sz w:val="22"/>
      <w:szCs w:val="22"/>
      <w:lang w:val="en-GB" w:eastAsia="zh-CN"/>
    </w:rPr>
  </w:style>
  <w:style w:type="paragraph" w:styleId="BalloonText">
    <w:name w:val="Balloon Text"/>
    <w:basedOn w:val="Normal0"/>
    <w:link w:val="BalloonTextChar"/>
    <w:locked/>
    <w:rsid w:val="00725A68"/>
    <w:rPr>
      <w:rFonts w:ascii="Tahoma" w:hAnsi="Tahoma" w:cs="Tahoma"/>
      <w:sz w:val="16"/>
      <w:szCs w:val="16"/>
    </w:rPr>
  </w:style>
  <w:style w:type="character" w:styleId="BalloonTextChar" w:customStyle="1">
    <w:name w:val="Balloon Text Char"/>
    <w:link w:val="BalloonText"/>
    <w:rsid w:val="00725A68"/>
    <w:rPr>
      <w:rFonts w:ascii="Tahoma" w:hAnsi="Tahoma" w:cs="Tahoma"/>
      <w:sz w:val="16"/>
      <w:szCs w:val="16"/>
      <w:lang w:val="en-US" w:eastAsia="en-US"/>
    </w:rPr>
  </w:style>
  <w:style w:type="paragraph" w:styleId="BasicParagraph" w:customStyle="1">
    <w:name w:val="[Basic Paragraph]"/>
    <w:basedOn w:val="Normal0"/>
    <w:uiPriority w:val="99"/>
    <w:rsid w:val="00EA5D84"/>
    <w:pPr>
      <w:autoSpaceDE w:val="0"/>
      <w:autoSpaceDN w:val="0"/>
      <w:adjustRightInd w:val="0"/>
      <w:spacing w:line="288" w:lineRule="auto"/>
      <w:textAlignment w:val="center"/>
    </w:pPr>
    <w:rPr>
      <w:rFonts w:ascii="Minion Pro" w:hAnsi="Minion Pro" w:cs="Minion Pro"/>
      <w:color w:val="000000"/>
      <w:lang w:val="en-GB"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F234C"/>
    <w:rPr>
      <w:color w:val="605E5C"/>
      <w:shd w:val="clear" w:color="auto" w:fill="E1DFDD"/>
    </w:rPr>
  </w:style>
  <w:style w:type="character" w:styleId="FollowedHyperlink">
    <w:name w:val="FollowedHyperlink"/>
    <w:basedOn w:val="DefaultParagraphFont"/>
    <w:locked/>
    <w:rsid w:val="00A26E75"/>
    <w:rPr>
      <w:color w:val="954F72" w:themeColor="followedHyperlink"/>
      <w:u w:val="single"/>
    </w:rPr>
  </w:style>
  <w:style w:type="character" w:styleId="Heading1Char" w:customStyle="1">
    <w:name w:val="Heading 1 Char"/>
    <w:basedOn w:val="DefaultParagraphFont"/>
    <w:link w:val="heading10"/>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0"/>
    <w:uiPriority w:val="34"/>
    <w:qFormat/>
    <w:rsid w:val="00C85A99"/>
    <w:pPr>
      <w:ind w:left="720"/>
      <w:contextualSpacing/>
    </w:pPr>
  </w:style>
  <w:style w:type="paragraph" w:styleId="Revision">
    <w:name w:val="Revision"/>
    <w:hidden/>
    <w:uiPriority w:val="71"/>
    <w:rsid w:val="009219D2"/>
    <w:rPr>
      <w:lang w:eastAsia="en-US"/>
    </w:rPr>
  </w:style>
  <w:style w:type="paragraph" w:styleId="bullets-darkblue" w:customStyle="1">
    <w:name w:val="bullets - dark blue"/>
    <w:basedOn w:val="Normal0"/>
    <w:uiPriority w:val="99"/>
    <w:rsid w:val="006E686E"/>
    <w:pPr>
      <w:tabs>
        <w:tab w:val="left" w:pos="340"/>
      </w:tabs>
      <w:suppressAutoHyphens/>
      <w:autoSpaceDE w:val="0"/>
      <w:autoSpaceDN w:val="0"/>
      <w:adjustRightInd w:val="0"/>
      <w:spacing w:after="113" w:line="340" w:lineRule="atLeast"/>
      <w:ind w:left="340" w:hanging="340"/>
      <w:textAlignment w:val="center"/>
    </w:pPr>
    <w:rPr>
      <w:rFonts w:ascii="Gill Sans MT" w:hAnsi="Gill Sans MT" w:cs="Gill Sans MT"/>
      <w:color w:val="0E375E"/>
      <w:sz w:val="28"/>
      <w:szCs w:val="28"/>
      <w:lang w:val="en-GB" w:eastAsia="ja-JP"/>
    </w:rPr>
  </w:style>
  <w:style w:type="character" w:styleId="normaltextrun" w:customStyle="1">
    <w:name w:val="normaltextrun"/>
    <w:basedOn w:val="DefaultParagraphFont"/>
    <w:rsid w:val="00345E55"/>
  </w:style>
  <w:style w:type="character" w:styleId="eop" w:customStyle="1">
    <w:name w:val="eop"/>
    <w:basedOn w:val="DefaultParagraphFont"/>
    <w:rsid w:val="00906716"/>
  </w:style>
  <w:style w:type="paragraph" w:styleId="paragraph" w:customStyle="1">
    <w:name w:val="paragraph"/>
    <w:basedOn w:val="Normal0"/>
    <w:rsid w:val="00DC2058"/>
    <w:pPr>
      <w:spacing w:before="100" w:beforeAutospacing="1" w:after="100" w:afterAutospacing="1"/>
    </w:pPr>
    <w:rPr>
      <w:lang w:val="en-GB" w:eastAsia="en-GB"/>
    </w:r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0"/>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0" w:customStyle="1">
    <w:basedOn w:val="NormalTable0"/>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0200D4"/>
    <w:rPr>
      <w:b/>
      <w:bCs/>
      <w:lang w:eastAsia="en-GB"/>
    </w:rPr>
  </w:style>
  <w:style w:type="character" w:styleId="CommentSubjectChar" w:customStyle="1">
    <w:name w:val="Comment Subject Char"/>
    <w:basedOn w:val="CommentTextChar"/>
    <w:link w:val="CommentSubject"/>
    <w:uiPriority w:val="99"/>
    <w:semiHidden/>
    <w:rsid w:val="000200D4"/>
    <w:rPr>
      <w:b/>
      <w:bCs/>
      <w:sz w:val="20"/>
      <w:szCs w:val="20"/>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3641">
      <w:bodyDiv w:val="1"/>
      <w:marLeft w:val="0"/>
      <w:marRight w:val="0"/>
      <w:marTop w:val="0"/>
      <w:marBottom w:val="0"/>
      <w:divBdr>
        <w:top w:val="none" w:sz="0" w:space="0" w:color="auto"/>
        <w:left w:val="none" w:sz="0" w:space="0" w:color="auto"/>
        <w:bottom w:val="none" w:sz="0" w:space="0" w:color="auto"/>
        <w:right w:val="none" w:sz="0" w:space="0" w:color="auto"/>
      </w:divBdr>
      <w:divsChild>
        <w:div w:id="1254626707">
          <w:marLeft w:val="0"/>
          <w:marRight w:val="0"/>
          <w:marTop w:val="0"/>
          <w:marBottom w:val="0"/>
          <w:divBdr>
            <w:top w:val="none" w:sz="0" w:space="0" w:color="auto"/>
            <w:left w:val="none" w:sz="0" w:space="0" w:color="auto"/>
            <w:bottom w:val="none" w:sz="0" w:space="0" w:color="auto"/>
            <w:right w:val="none" w:sz="0" w:space="0" w:color="auto"/>
          </w:divBdr>
        </w:div>
        <w:div w:id="917442578">
          <w:marLeft w:val="0"/>
          <w:marRight w:val="0"/>
          <w:marTop w:val="0"/>
          <w:marBottom w:val="0"/>
          <w:divBdr>
            <w:top w:val="none" w:sz="0" w:space="0" w:color="auto"/>
            <w:left w:val="none" w:sz="0" w:space="0" w:color="auto"/>
            <w:bottom w:val="none" w:sz="0" w:space="0" w:color="auto"/>
            <w:right w:val="none" w:sz="0" w:space="0" w:color="auto"/>
          </w:divBdr>
        </w:div>
      </w:divsChild>
    </w:div>
    <w:div w:id="303658079">
      <w:bodyDiv w:val="1"/>
      <w:marLeft w:val="0"/>
      <w:marRight w:val="0"/>
      <w:marTop w:val="0"/>
      <w:marBottom w:val="0"/>
      <w:divBdr>
        <w:top w:val="none" w:sz="0" w:space="0" w:color="auto"/>
        <w:left w:val="none" w:sz="0" w:space="0" w:color="auto"/>
        <w:bottom w:val="none" w:sz="0" w:space="0" w:color="auto"/>
        <w:right w:val="none" w:sz="0" w:space="0" w:color="auto"/>
      </w:divBdr>
    </w:div>
    <w:div w:id="391123876">
      <w:bodyDiv w:val="1"/>
      <w:marLeft w:val="0"/>
      <w:marRight w:val="0"/>
      <w:marTop w:val="0"/>
      <w:marBottom w:val="0"/>
      <w:divBdr>
        <w:top w:val="none" w:sz="0" w:space="0" w:color="auto"/>
        <w:left w:val="none" w:sz="0" w:space="0" w:color="auto"/>
        <w:bottom w:val="none" w:sz="0" w:space="0" w:color="auto"/>
        <w:right w:val="none" w:sz="0" w:space="0" w:color="auto"/>
      </w:divBdr>
    </w:div>
    <w:div w:id="570847223">
      <w:bodyDiv w:val="1"/>
      <w:marLeft w:val="0"/>
      <w:marRight w:val="0"/>
      <w:marTop w:val="0"/>
      <w:marBottom w:val="0"/>
      <w:divBdr>
        <w:top w:val="none" w:sz="0" w:space="0" w:color="auto"/>
        <w:left w:val="none" w:sz="0" w:space="0" w:color="auto"/>
        <w:bottom w:val="none" w:sz="0" w:space="0" w:color="auto"/>
        <w:right w:val="none" w:sz="0" w:space="0" w:color="auto"/>
      </w:divBdr>
    </w:div>
    <w:div w:id="623318191">
      <w:bodyDiv w:val="1"/>
      <w:marLeft w:val="0"/>
      <w:marRight w:val="0"/>
      <w:marTop w:val="0"/>
      <w:marBottom w:val="0"/>
      <w:divBdr>
        <w:top w:val="none" w:sz="0" w:space="0" w:color="auto"/>
        <w:left w:val="none" w:sz="0" w:space="0" w:color="auto"/>
        <w:bottom w:val="none" w:sz="0" w:space="0" w:color="auto"/>
        <w:right w:val="none" w:sz="0" w:space="0" w:color="auto"/>
      </w:divBdr>
      <w:divsChild>
        <w:div w:id="37245842">
          <w:marLeft w:val="360"/>
          <w:marRight w:val="0"/>
          <w:marTop w:val="0"/>
          <w:marBottom w:val="0"/>
          <w:divBdr>
            <w:top w:val="none" w:sz="0" w:space="0" w:color="auto"/>
            <w:left w:val="none" w:sz="0" w:space="0" w:color="auto"/>
            <w:bottom w:val="none" w:sz="0" w:space="0" w:color="auto"/>
            <w:right w:val="none" w:sz="0" w:space="0" w:color="auto"/>
          </w:divBdr>
        </w:div>
        <w:div w:id="718624945">
          <w:marLeft w:val="360"/>
          <w:marRight w:val="0"/>
          <w:marTop w:val="0"/>
          <w:marBottom w:val="0"/>
          <w:divBdr>
            <w:top w:val="none" w:sz="0" w:space="0" w:color="auto"/>
            <w:left w:val="none" w:sz="0" w:space="0" w:color="auto"/>
            <w:bottom w:val="none" w:sz="0" w:space="0" w:color="auto"/>
            <w:right w:val="none" w:sz="0" w:space="0" w:color="auto"/>
          </w:divBdr>
        </w:div>
      </w:divsChild>
    </w:div>
    <w:div w:id="980887455">
      <w:bodyDiv w:val="1"/>
      <w:marLeft w:val="0"/>
      <w:marRight w:val="0"/>
      <w:marTop w:val="0"/>
      <w:marBottom w:val="0"/>
      <w:divBdr>
        <w:top w:val="none" w:sz="0" w:space="0" w:color="auto"/>
        <w:left w:val="none" w:sz="0" w:space="0" w:color="auto"/>
        <w:bottom w:val="none" w:sz="0" w:space="0" w:color="auto"/>
        <w:right w:val="none" w:sz="0" w:space="0" w:color="auto"/>
      </w:divBdr>
    </w:div>
    <w:div w:id="1686859578">
      <w:bodyDiv w:val="1"/>
      <w:marLeft w:val="0"/>
      <w:marRight w:val="0"/>
      <w:marTop w:val="0"/>
      <w:marBottom w:val="0"/>
      <w:divBdr>
        <w:top w:val="none" w:sz="0" w:space="0" w:color="auto"/>
        <w:left w:val="none" w:sz="0" w:space="0" w:color="auto"/>
        <w:bottom w:val="none" w:sz="0" w:space="0" w:color="auto"/>
        <w:right w:val="none" w:sz="0" w:space="0" w:color="auto"/>
      </w:divBdr>
    </w:div>
    <w:div w:id="194576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microsoft.com/office/2011/relationships/people" Target="people.xml" Id="rId11" /><Relationship Type="http://schemas.openxmlformats.org/officeDocument/2006/relationships/customXml" Target="../customXml/item5.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9/05/relationships/documenttasks" Target="documenttasks/documenttasks1.xml" Id="rId14" /></Relationships>
</file>

<file path=word/documenttasks/documenttasks1.xml><?xml version="1.0" encoding="utf-8"?>
<t:Tasks xmlns:t="http://schemas.microsoft.com/office/tasks/2019/documenttasks" xmlns:oel="http://schemas.microsoft.com/office/2019/extlst">
  <t:Task id="{A03FC402-4E3B-4023-89CB-F0398B381650}">
    <t:Anchor>
      <t:Comment id="44574010"/>
    </t:Anchor>
    <t:History>
      <t:Event id="{6B6740A1-563F-42E0-9B08-B1A5CE30C32B}" time="2021-08-11T12:10:12.534Z">
        <t:Attribution userId="S::ng1v20@soton.ac.uk::95db0ffa-da5b-477d-ae38-1990569217b1" userProvider="AD" userName="Natasha Green"/>
        <t:Anchor>
          <t:Comment id="44574010"/>
        </t:Anchor>
        <t:Create/>
      </t:Event>
      <t:Event id="{5966FD25-3D32-4978-85A0-998F59344EF1}" time="2021-08-11T12:10:12.534Z">
        <t:Attribution userId="S::ng1v20@soton.ac.uk::95db0ffa-da5b-477d-ae38-1990569217b1" userProvider="AD" userName="Natasha Green"/>
        <t:Anchor>
          <t:Comment id="44574010"/>
        </t:Anchor>
        <t:Assign userId="S::kwt1b06@soton.ac.uk::6818a262-d99a-4b23-bcfa-16532cfac47a" userProvider="AD" userName="Kath Woods-Townsend"/>
      </t:Event>
      <t:Event id="{CFF1256B-72F8-4EBF-BCF4-86B514A71BD9}" time="2021-08-11T12:10:12.534Z">
        <t:Attribution userId="S::ng1v20@soton.ac.uk::95db0ffa-da5b-477d-ae38-1990569217b1" userProvider="AD" userName="Natasha Green"/>
        <t:Anchor>
          <t:Comment id="44574010"/>
        </t:Anchor>
        <t:SetTitle title="@Kath Woods-Townsend please change/add as appropriate... I changed numbers 12 lessons to 15 in the paragraphs above, but as it talks through lessons 1-12 and says &quot;finishes on a positive &quot; about lesson 12... not sure we need to rewrite that or just add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771E34F-23F5-4D4E-A9B8-F6EC927BD69C}"/>
      </w:docPartPr>
      <w:docPartBody>
        <w:p w:rsidR="00476C80" w:rsidRDefault="00476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6C80"/>
    <w:rsid w:val="00075950"/>
    <w:rsid w:val="00277563"/>
    <w:rsid w:val="00476C80"/>
    <w:rsid w:val="004F4B0E"/>
    <w:rsid w:val="00A25D5C"/>
    <w:rsid w:val="00A843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KS4MKv5X+fgmU7JI2/p82LbnPAw==">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ABA61087FCCED942A24A4DAB5BD75292" ma:contentTypeVersion="13" ma:contentTypeDescription="Create a new document." ma:contentTypeScope="" ma:versionID="fbbc7b258796adef26752a44ba10e77d">
  <xsd:schema xmlns:xsd="http://www.w3.org/2001/XMLSchema" xmlns:xs="http://www.w3.org/2001/XMLSchema" xmlns:p="http://schemas.microsoft.com/office/2006/metadata/properties" xmlns:ns2="b93c365d-0385-4382-9509-99218ab90b25" xmlns:ns3="218bb72c-f808-4789-b960-2e9e3d60d59d" targetNamespace="http://schemas.microsoft.com/office/2006/metadata/properties" ma:root="true" ma:fieldsID="fa3d60428f6e18a27dc2119e88d4b229" ns2:_="" ns3:_="">
    <xsd:import namespace="b93c365d-0385-4382-9509-99218ab90b25"/>
    <xsd:import namespace="218bb72c-f808-4789-b960-2e9e3d60d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c365d-0385-4382-9509-99218ab90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bb72c-f808-4789-b960-2e9e3d60d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D088F-4D60-4D20-81F7-41828DC32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46099-1560-1C4D-8CCA-8E3320B86165}">
  <ds:schemaRefs>
    <ds:schemaRef ds:uri="http://schemas.openxmlformats.org/officeDocument/2006/bibliography"/>
  </ds:schemaRefs>
</ds:datastoreItem>
</file>

<file path=customXml/itemProps3.xml><?xml version="1.0" encoding="utf-8"?>
<ds:datastoreItem xmlns:ds="http://schemas.openxmlformats.org/officeDocument/2006/customXml" ds:itemID="{FD0267A0-16B0-4B0E-A645-99CAD34511DF}">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0A13B2E-BC7B-4DDB-BA3D-6CE616BC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c365d-0385-4382-9509-99218ab90b25"/>
    <ds:schemaRef ds:uri="218bb72c-f808-4789-b960-2e9e3d60d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Davey</dc:creator>
  <keywords/>
  <lastModifiedBy>Rachel Gagen</lastModifiedBy>
  <revision>151</revision>
  <dcterms:created xsi:type="dcterms:W3CDTF">2020-12-18T21:25:00.0000000Z</dcterms:created>
  <dcterms:modified xsi:type="dcterms:W3CDTF">2022-03-21T11:35:41.8982028Z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faultSectionNames">
    <vt:lpwstr/>
  </property>
  <property fmtid="{D5CDD505-2E9C-101B-9397-08002B2CF9AE}" pid="4" name="Invited_Members">
    <vt:lpwstr/>
  </property>
  <property fmtid="{D5CDD505-2E9C-101B-9397-08002B2CF9AE}" pid="5" name="AppVersion">
    <vt:lpwstr/>
  </property>
  <property fmtid="{D5CDD505-2E9C-101B-9397-08002B2CF9AE}" pid="6" name="Templates">
    <vt:lpwstr/>
  </property>
  <property fmtid="{D5CDD505-2E9C-101B-9397-08002B2CF9AE}" pid="7" name="Member_Groups">
    <vt:lpwstr/>
  </property>
  <property fmtid="{D5CDD505-2E9C-101B-9397-08002B2CF9AE}" pid="8" name="Self_Registration_Enabled">
    <vt:lpwstr/>
  </property>
  <property fmtid="{D5CDD505-2E9C-101B-9397-08002B2CF9AE}" pid="9" name="Has_Leaders_Only_SectionGroup">
    <vt:lpwstr/>
  </property>
  <property fmtid="{D5CDD505-2E9C-101B-9397-08002B2CF9AE}" pid="10" name="CultureName">
    <vt:lpwstr/>
  </property>
  <property fmtid="{D5CDD505-2E9C-101B-9397-08002B2CF9AE}" pid="11" name="LMS_Mappings">
    <vt:lpwstr/>
  </property>
  <property fmtid="{D5CDD505-2E9C-101B-9397-08002B2CF9AE}" pid="12" name="FolderType">
    <vt:lpwstr/>
  </property>
  <property fmtid="{D5CDD505-2E9C-101B-9397-08002B2CF9AE}" pid="13" name="Owner">
    <vt:lpwstr/>
  </property>
  <property fmtid="{D5CDD505-2E9C-101B-9397-08002B2CF9AE}" pid="14" name="Leaders">
    <vt:lpwstr/>
  </property>
  <property fmtid="{D5CDD505-2E9C-101B-9397-08002B2CF9AE}" pid="15" name="TeamsChannelId">
    <vt:lpwstr/>
  </property>
  <property fmtid="{D5CDD505-2E9C-101B-9397-08002B2CF9AE}" pid="16" name="Invited_Leaders">
    <vt:lpwstr/>
  </property>
  <property fmtid="{D5CDD505-2E9C-101B-9397-08002B2CF9AE}" pid="17" name="NotebookType">
    <vt:lpwstr/>
  </property>
  <property fmtid="{D5CDD505-2E9C-101B-9397-08002B2CF9AE}" pid="18" name="Is_Collaboration_Space_Locked">
    <vt:lpwstr/>
  </property>
  <property fmtid="{D5CDD505-2E9C-101B-9397-08002B2CF9AE}" pid="19" name="IsNotebookLocked">
    <vt:lpwstr/>
  </property>
  <property fmtid="{D5CDD505-2E9C-101B-9397-08002B2CF9AE}" pid="20" name="Distribution_Groups">
    <vt:lpwstr/>
  </property>
  <property fmtid="{D5CDD505-2E9C-101B-9397-08002B2CF9AE}" pid="21" name="Math_Settings">
    <vt:lpwstr/>
  </property>
  <property fmtid="{D5CDD505-2E9C-101B-9397-08002B2CF9AE}" pid="22" name="Members">
    <vt:lpwstr/>
  </property>
  <property fmtid="{D5CDD505-2E9C-101B-9397-08002B2CF9AE}" pid="23" name="ContentTypeId">
    <vt:lpwstr>0x010100ABA61087FCCED942A24A4DAB5BD75292</vt:lpwstr>
  </property>
</Properties>
</file>